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D15C" w14:textId="50DC7279" w:rsidR="00F300D7" w:rsidRPr="00493DFE" w:rsidRDefault="1D756583" w:rsidP="3F1D9F81">
      <w:pPr>
        <w:pStyle w:val="Heading1"/>
        <w:rPr>
          <w:rFonts w:asciiTheme="minorHAnsi" w:eastAsiaTheme="minorEastAsia" w:hAnsiTheme="minorHAnsi" w:cstheme="minorHAnsi"/>
          <w:b/>
          <w:bCs/>
          <w:color w:val="1D1D1B"/>
          <w:sz w:val="36"/>
          <w:szCs w:val="36"/>
        </w:rPr>
      </w:pPr>
      <w:r w:rsidRPr="00493DFE">
        <w:rPr>
          <w:rFonts w:asciiTheme="minorHAnsi" w:hAnsiTheme="minorHAnsi" w:cstheme="minorHAnsi"/>
          <w:b/>
          <w:bCs/>
          <w:color w:val="1D1D1B"/>
          <w:sz w:val="40"/>
          <w:szCs w:val="40"/>
        </w:rPr>
        <w:t xml:space="preserve">Prifysgol Aberystwyth </w:t>
      </w:r>
      <w:r w:rsidR="00E654A0" w:rsidRPr="00493DFE">
        <w:rPr>
          <w:rFonts w:asciiTheme="minorHAnsi" w:hAnsiTheme="minorHAnsi" w:cstheme="minorHAnsi"/>
          <w:b/>
          <w:bCs/>
          <w:color w:val="1D1D1B"/>
          <w:sz w:val="40"/>
          <w:szCs w:val="40"/>
        </w:rPr>
        <w:t>–</w:t>
      </w:r>
      <w:r w:rsidRPr="00493DFE">
        <w:rPr>
          <w:rFonts w:asciiTheme="minorHAnsi" w:hAnsiTheme="minorHAnsi" w:cstheme="minorHAnsi"/>
          <w:b/>
          <w:bCs/>
          <w:color w:val="1D1D1B"/>
          <w:sz w:val="40"/>
          <w:szCs w:val="40"/>
        </w:rPr>
        <w:t xml:space="preserve"> </w:t>
      </w:r>
      <w:bookmarkStart w:id="0" w:name="_Hlk117181896"/>
      <w:r w:rsidRPr="00493DFE">
        <w:rPr>
          <w:rFonts w:asciiTheme="minorHAnsi" w:hAnsiTheme="minorHAnsi" w:cstheme="minorHAnsi"/>
          <w:b/>
          <w:bCs/>
          <w:color w:val="1D1D1B"/>
          <w:sz w:val="36"/>
          <w:szCs w:val="36"/>
        </w:rPr>
        <w:t>Polisi</w:t>
      </w:r>
      <w:r w:rsidR="00E654A0" w:rsidRPr="00493DFE">
        <w:rPr>
          <w:rFonts w:asciiTheme="minorHAnsi" w:hAnsiTheme="minorHAnsi" w:cstheme="minorHAnsi"/>
          <w:b/>
          <w:bCs/>
          <w:color w:val="1D1D1B"/>
          <w:sz w:val="36"/>
          <w:szCs w:val="36"/>
        </w:rPr>
        <w:t xml:space="preserve"> </w:t>
      </w:r>
      <w:r w:rsidRPr="00493DFE">
        <w:rPr>
          <w:rFonts w:asciiTheme="minorHAnsi" w:hAnsiTheme="minorHAnsi" w:cstheme="minorHAnsi"/>
          <w:b/>
          <w:bCs/>
          <w:color w:val="1D1D1B"/>
          <w:sz w:val="36"/>
          <w:szCs w:val="36"/>
        </w:rPr>
        <w:t xml:space="preserve">Beichiogrwydd </w:t>
      </w:r>
      <w:r w:rsidR="000B3341" w:rsidRPr="00493DFE">
        <w:rPr>
          <w:rFonts w:asciiTheme="minorHAnsi" w:hAnsiTheme="minorHAnsi" w:cstheme="minorHAnsi"/>
          <w:b/>
          <w:bCs/>
          <w:color w:val="1D1D1B"/>
          <w:sz w:val="36"/>
          <w:szCs w:val="36"/>
        </w:rPr>
        <w:t xml:space="preserve">a </w:t>
      </w:r>
      <w:r w:rsidRPr="00493DFE">
        <w:rPr>
          <w:rFonts w:asciiTheme="minorHAnsi" w:hAnsiTheme="minorHAnsi" w:cstheme="minorHAnsi"/>
          <w:b/>
          <w:bCs/>
          <w:color w:val="1D1D1B"/>
          <w:sz w:val="36"/>
          <w:szCs w:val="36"/>
        </w:rPr>
        <w:t>Mamolaeth</w:t>
      </w:r>
      <w:r w:rsidR="000B3341" w:rsidRPr="00493DFE">
        <w:rPr>
          <w:rFonts w:asciiTheme="minorHAnsi" w:hAnsiTheme="minorHAnsi" w:cstheme="minorHAnsi"/>
          <w:b/>
          <w:bCs/>
          <w:color w:val="1D1D1B"/>
          <w:sz w:val="36"/>
          <w:szCs w:val="36"/>
        </w:rPr>
        <w:t xml:space="preserve"> Myfyrw</w:t>
      </w:r>
      <w:r w:rsidR="00E654A0" w:rsidRPr="00493DFE">
        <w:rPr>
          <w:rFonts w:asciiTheme="minorHAnsi" w:hAnsiTheme="minorHAnsi" w:cstheme="minorHAnsi"/>
          <w:b/>
          <w:bCs/>
          <w:color w:val="1D1D1B"/>
          <w:sz w:val="36"/>
          <w:szCs w:val="36"/>
        </w:rPr>
        <w:t>y</w:t>
      </w:r>
      <w:r w:rsidR="000B3341" w:rsidRPr="00493DFE">
        <w:rPr>
          <w:rFonts w:asciiTheme="minorHAnsi" w:hAnsiTheme="minorHAnsi" w:cstheme="minorHAnsi"/>
          <w:b/>
          <w:bCs/>
          <w:color w:val="1D1D1B"/>
          <w:sz w:val="36"/>
          <w:szCs w:val="36"/>
        </w:rPr>
        <w:t>r</w:t>
      </w:r>
      <w:r w:rsidR="00E654A0" w:rsidRPr="00493DFE">
        <w:rPr>
          <w:rFonts w:asciiTheme="minorHAnsi" w:hAnsiTheme="minorHAnsi" w:cstheme="minorHAnsi"/>
          <w:b/>
          <w:bCs/>
          <w:color w:val="1D1D1B"/>
          <w:sz w:val="36"/>
          <w:szCs w:val="36"/>
        </w:rPr>
        <w:t xml:space="preserve"> ac</w:t>
      </w:r>
      <w:r w:rsidRPr="00493DFE">
        <w:rPr>
          <w:rFonts w:asciiTheme="minorHAnsi" w:hAnsiTheme="minorHAnsi" w:cstheme="minorHAnsi"/>
          <w:b/>
          <w:bCs/>
          <w:color w:val="1D1D1B"/>
          <w:sz w:val="36"/>
          <w:szCs w:val="36"/>
        </w:rPr>
        <w:t xml:space="preserve"> </w:t>
      </w:r>
      <w:r w:rsidR="000B3341" w:rsidRPr="00493DFE">
        <w:rPr>
          <w:rFonts w:asciiTheme="minorHAnsi" w:hAnsiTheme="minorHAnsi" w:cstheme="minorHAnsi"/>
          <w:b/>
          <w:bCs/>
          <w:color w:val="1D1D1B"/>
          <w:sz w:val="36"/>
          <w:szCs w:val="36"/>
        </w:rPr>
        <w:t xml:space="preserve">Absenoldeb </w:t>
      </w:r>
      <w:r w:rsidRPr="00493DFE">
        <w:rPr>
          <w:rFonts w:asciiTheme="minorHAnsi" w:hAnsiTheme="minorHAnsi" w:cstheme="minorHAnsi"/>
          <w:b/>
          <w:bCs/>
          <w:color w:val="1D1D1B"/>
          <w:sz w:val="36"/>
          <w:szCs w:val="36"/>
        </w:rPr>
        <w:t>Mabwysiadu a</w:t>
      </w:r>
      <w:r w:rsidR="000B3341" w:rsidRPr="00493DFE">
        <w:rPr>
          <w:rFonts w:asciiTheme="minorHAnsi" w:hAnsiTheme="minorHAnsi" w:cstheme="minorHAnsi"/>
          <w:b/>
          <w:bCs/>
          <w:color w:val="1D1D1B"/>
          <w:sz w:val="36"/>
          <w:szCs w:val="36"/>
        </w:rPr>
        <w:t>c Absenoldeb Rhiant</w:t>
      </w:r>
      <w:r w:rsidRPr="00493DFE">
        <w:rPr>
          <w:rFonts w:asciiTheme="minorHAnsi" w:hAnsiTheme="minorHAnsi" w:cstheme="minorHAnsi"/>
          <w:b/>
          <w:bCs/>
          <w:color w:val="1D1D1B"/>
          <w:sz w:val="36"/>
          <w:szCs w:val="36"/>
        </w:rPr>
        <w:t xml:space="preserve"> </w:t>
      </w:r>
      <w:r w:rsidR="000B3341" w:rsidRPr="00493DFE">
        <w:rPr>
          <w:rFonts w:asciiTheme="minorHAnsi" w:hAnsiTheme="minorHAnsi" w:cstheme="minorHAnsi"/>
          <w:b/>
          <w:bCs/>
          <w:color w:val="1D1D1B"/>
          <w:sz w:val="36"/>
          <w:szCs w:val="36"/>
        </w:rPr>
        <w:t>i Fyfyrwyr</w:t>
      </w:r>
      <w:bookmarkEnd w:id="0"/>
    </w:p>
    <w:p w14:paraId="2C078E63" w14:textId="72B1A74A" w:rsidR="00F300D7" w:rsidRPr="00493DFE" w:rsidRDefault="00F300D7" w:rsidP="3F1D9F81">
      <w:pPr>
        <w:rPr>
          <w:rFonts w:eastAsiaTheme="minorEastAsia" w:cstheme="minorHAnsi"/>
        </w:rPr>
      </w:pPr>
    </w:p>
    <w:p w14:paraId="2FC71DD1" w14:textId="3F4F2810" w:rsidR="227B0CF6" w:rsidRPr="00493DFE" w:rsidRDefault="0AFB9A1F" w:rsidP="3F1D9F81">
      <w:pPr>
        <w:spacing w:line="276" w:lineRule="auto"/>
        <w:rPr>
          <w:rFonts w:eastAsiaTheme="minorEastAsia" w:cstheme="minorHAnsi"/>
          <w:b/>
          <w:bCs/>
          <w:sz w:val="32"/>
          <w:szCs w:val="32"/>
        </w:rPr>
      </w:pPr>
      <w:r w:rsidRPr="00493DFE">
        <w:rPr>
          <w:rFonts w:cstheme="minorHAnsi"/>
          <w:b/>
          <w:bCs/>
          <w:sz w:val="32"/>
          <w:szCs w:val="32"/>
        </w:rPr>
        <w:t>Cyflwyniad</w:t>
      </w:r>
    </w:p>
    <w:p w14:paraId="504F2A98" w14:textId="4E3FB54B" w:rsidR="3F1D9F81" w:rsidRPr="00493DFE" w:rsidRDefault="3F1D9F81" w:rsidP="3F1D9F81">
      <w:pPr>
        <w:spacing w:line="276" w:lineRule="auto"/>
        <w:rPr>
          <w:rFonts w:eastAsia="Calibri" w:cstheme="minorHAnsi"/>
          <w:sz w:val="24"/>
          <w:szCs w:val="24"/>
        </w:rPr>
      </w:pPr>
      <w:r w:rsidRPr="00493DFE">
        <w:rPr>
          <w:rFonts w:cstheme="minorHAnsi"/>
          <w:sz w:val="24"/>
          <w:szCs w:val="24"/>
        </w:rPr>
        <w:t>Mae Prifysgol Aberystwyth yn credu na ddylai bod yn feichiog neu</w:t>
      </w:r>
      <w:r w:rsidR="00E654A0" w:rsidRPr="00493DFE">
        <w:rPr>
          <w:rFonts w:cstheme="minorHAnsi"/>
          <w:sz w:val="24"/>
          <w:szCs w:val="24"/>
        </w:rPr>
        <w:t xml:space="preserve"> ddod yn f</w:t>
      </w:r>
      <w:r w:rsidRPr="00493DFE">
        <w:rPr>
          <w:rFonts w:cstheme="minorHAnsi"/>
          <w:sz w:val="24"/>
          <w:szCs w:val="24"/>
        </w:rPr>
        <w:t xml:space="preserve">eichiog, </w:t>
      </w:r>
      <w:r w:rsidR="00E654A0" w:rsidRPr="00493DFE">
        <w:rPr>
          <w:rFonts w:cstheme="minorHAnsi"/>
          <w:sz w:val="24"/>
          <w:szCs w:val="24"/>
        </w:rPr>
        <w:t xml:space="preserve">terfynu </w:t>
      </w:r>
      <w:r w:rsidRPr="00493DFE">
        <w:rPr>
          <w:rFonts w:cstheme="minorHAnsi"/>
          <w:sz w:val="24"/>
          <w:szCs w:val="24"/>
        </w:rPr>
        <w:t xml:space="preserve">beichiogrwydd neu </w:t>
      </w:r>
      <w:r w:rsidR="00E654A0" w:rsidRPr="00493DFE">
        <w:rPr>
          <w:rFonts w:cstheme="minorHAnsi"/>
          <w:sz w:val="24"/>
          <w:szCs w:val="24"/>
        </w:rPr>
        <w:t xml:space="preserve">fod â </w:t>
      </w:r>
      <w:r w:rsidRPr="00493DFE">
        <w:rPr>
          <w:rFonts w:cstheme="minorHAnsi"/>
          <w:sz w:val="24"/>
          <w:szCs w:val="24"/>
        </w:rPr>
        <w:t>p</w:t>
      </w:r>
      <w:r w:rsidR="00E654A0" w:rsidRPr="00493DFE">
        <w:rPr>
          <w:rFonts w:cstheme="minorHAnsi"/>
          <w:sz w:val="24"/>
          <w:szCs w:val="24"/>
        </w:rPr>
        <w:t>h</w:t>
      </w:r>
      <w:r w:rsidRPr="00493DFE">
        <w:rPr>
          <w:rFonts w:cstheme="minorHAnsi"/>
          <w:sz w:val="24"/>
          <w:szCs w:val="24"/>
        </w:rPr>
        <w:t xml:space="preserve">lentyn ifanc iawn (gan gynnwys trwy fabwysiadu), </w:t>
      </w:r>
      <w:proofErr w:type="spellStart"/>
      <w:r w:rsidRPr="00493DFE">
        <w:rPr>
          <w:rFonts w:cstheme="minorHAnsi"/>
          <w:sz w:val="24"/>
          <w:szCs w:val="24"/>
        </w:rPr>
        <w:t>ynddo'i</w:t>
      </w:r>
      <w:proofErr w:type="spellEnd"/>
      <w:r w:rsidRPr="00493DFE">
        <w:rPr>
          <w:rFonts w:cstheme="minorHAnsi"/>
          <w:sz w:val="24"/>
          <w:szCs w:val="24"/>
        </w:rPr>
        <w:t xml:space="preserve"> hun, </w:t>
      </w:r>
      <w:r w:rsidR="00E654A0" w:rsidRPr="00493DFE">
        <w:rPr>
          <w:rFonts w:cstheme="minorHAnsi"/>
          <w:sz w:val="24"/>
          <w:szCs w:val="24"/>
        </w:rPr>
        <w:t>rwystro m</w:t>
      </w:r>
      <w:r w:rsidRPr="00493DFE">
        <w:rPr>
          <w:rFonts w:cstheme="minorHAnsi"/>
          <w:sz w:val="24"/>
          <w:szCs w:val="24"/>
        </w:rPr>
        <w:t>yfyrwr</w:t>
      </w:r>
      <w:r w:rsidR="002C5203" w:rsidRPr="00493DFE">
        <w:rPr>
          <w:rFonts w:cstheme="minorHAnsi"/>
          <w:sz w:val="24"/>
          <w:szCs w:val="24"/>
        </w:rPr>
        <w:t>aig</w:t>
      </w:r>
      <w:r w:rsidRPr="00493DFE">
        <w:rPr>
          <w:rFonts w:cstheme="minorHAnsi"/>
          <w:sz w:val="24"/>
          <w:szCs w:val="24"/>
        </w:rPr>
        <w:t xml:space="preserve"> rhag dechrau</w:t>
      </w:r>
      <w:r w:rsidR="00E654A0" w:rsidRPr="00493DFE">
        <w:rPr>
          <w:rFonts w:cstheme="minorHAnsi"/>
          <w:sz w:val="24"/>
          <w:szCs w:val="24"/>
        </w:rPr>
        <w:t xml:space="preserve"> rhaglen astudio yn y Brifysgol</w:t>
      </w:r>
      <w:r w:rsidRPr="00493DFE">
        <w:rPr>
          <w:rFonts w:cstheme="minorHAnsi"/>
          <w:sz w:val="24"/>
          <w:szCs w:val="24"/>
        </w:rPr>
        <w:t>, llwyddo</w:t>
      </w:r>
      <w:r w:rsidR="00E654A0" w:rsidRPr="00493DFE">
        <w:rPr>
          <w:rFonts w:cstheme="minorHAnsi"/>
          <w:sz w:val="24"/>
          <w:szCs w:val="24"/>
        </w:rPr>
        <w:t xml:space="preserve"> ynddi</w:t>
      </w:r>
      <w:r w:rsidRPr="00493DFE">
        <w:rPr>
          <w:rFonts w:cstheme="minorHAnsi"/>
          <w:sz w:val="24"/>
          <w:szCs w:val="24"/>
        </w:rPr>
        <w:t xml:space="preserve">, neu </w:t>
      </w:r>
      <w:r w:rsidR="00E654A0" w:rsidRPr="00493DFE">
        <w:rPr>
          <w:rFonts w:cstheme="minorHAnsi"/>
          <w:sz w:val="24"/>
          <w:szCs w:val="24"/>
        </w:rPr>
        <w:t>ei ch</w:t>
      </w:r>
      <w:r w:rsidRPr="00493DFE">
        <w:rPr>
          <w:rFonts w:cstheme="minorHAnsi"/>
          <w:sz w:val="24"/>
          <w:szCs w:val="24"/>
        </w:rPr>
        <w:t xml:space="preserve">wblhau. Mae'r Brifysgol wedi ymrwymo i fod mor hyblyg â phosibl, </w:t>
      </w:r>
      <w:r w:rsidR="00E654A0" w:rsidRPr="00493DFE">
        <w:rPr>
          <w:rFonts w:cstheme="minorHAnsi"/>
          <w:sz w:val="24"/>
          <w:szCs w:val="24"/>
        </w:rPr>
        <w:t>gan sicrhau</w:t>
      </w:r>
      <w:r w:rsidRPr="00493DFE">
        <w:rPr>
          <w:rFonts w:cstheme="minorHAnsi"/>
          <w:sz w:val="24"/>
          <w:szCs w:val="24"/>
        </w:rPr>
        <w:t xml:space="preserve"> yr un pryd nad yw unrhyw </w:t>
      </w:r>
      <w:r w:rsidR="002C5203" w:rsidRPr="00493DFE">
        <w:rPr>
          <w:rFonts w:cstheme="minorHAnsi"/>
          <w:sz w:val="24"/>
          <w:szCs w:val="24"/>
        </w:rPr>
        <w:t>gyfaddasiadau sy’n cael eu gwneud ar gyfer y f</w:t>
      </w:r>
      <w:r w:rsidRPr="00493DFE">
        <w:rPr>
          <w:rFonts w:cstheme="minorHAnsi"/>
          <w:sz w:val="24"/>
          <w:szCs w:val="24"/>
        </w:rPr>
        <w:t>yfyrwr</w:t>
      </w:r>
      <w:r w:rsidR="002C5203" w:rsidRPr="00493DFE">
        <w:rPr>
          <w:rFonts w:cstheme="minorHAnsi"/>
          <w:sz w:val="24"/>
          <w:szCs w:val="24"/>
        </w:rPr>
        <w:t>aig</w:t>
      </w:r>
      <w:r w:rsidRPr="00493DFE">
        <w:rPr>
          <w:rFonts w:cstheme="minorHAnsi"/>
          <w:sz w:val="24"/>
          <w:szCs w:val="24"/>
        </w:rPr>
        <w:t xml:space="preserve"> yn peryglu safonau academaidd. Bydd y trefniadau arbennig y gellir ac y dylid eu gwneud ar gyfer myfyrwr</w:t>
      </w:r>
      <w:r w:rsidR="002C5203" w:rsidRPr="00493DFE">
        <w:rPr>
          <w:rFonts w:cstheme="minorHAnsi"/>
          <w:sz w:val="24"/>
          <w:szCs w:val="24"/>
        </w:rPr>
        <w:t>aig</w:t>
      </w:r>
      <w:r w:rsidRPr="00493DFE">
        <w:rPr>
          <w:rFonts w:cstheme="minorHAnsi"/>
          <w:sz w:val="24"/>
          <w:szCs w:val="24"/>
        </w:rPr>
        <w:t xml:space="preserve"> o</w:t>
      </w:r>
      <w:r w:rsidR="002C5203" w:rsidRPr="00493DFE">
        <w:rPr>
          <w:rFonts w:cstheme="minorHAnsi"/>
          <w:sz w:val="24"/>
          <w:szCs w:val="24"/>
        </w:rPr>
        <w:t xml:space="preserve"> dan y</w:t>
      </w:r>
      <w:r w:rsidRPr="00493DFE">
        <w:rPr>
          <w:rFonts w:cstheme="minorHAnsi"/>
          <w:sz w:val="24"/>
          <w:szCs w:val="24"/>
        </w:rPr>
        <w:t xml:space="preserve">r amgylchiadau hyn yn amrywio o'r </w:t>
      </w:r>
      <w:r w:rsidR="002C5203" w:rsidRPr="00493DFE">
        <w:rPr>
          <w:rFonts w:cstheme="minorHAnsi"/>
          <w:sz w:val="24"/>
          <w:szCs w:val="24"/>
        </w:rPr>
        <w:t xml:space="preserve">naill </w:t>
      </w:r>
      <w:r w:rsidRPr="00493DFE">
        <w:rPr>
          <w:rFonts w:cstheme="minorHAnsi"/>
          <w:sz w:val="24"/>
          <w:szCs w:val="24"/>
        </w:rPr>
        <w:t xml:space="preserve">Adran i'r </w:t>
      </w:r>
      <w:r w:rsidR="002C5203" w:rsidRPr="00493DFE">
        <w:rPr>
          <w:rFonts w:cstheme="minorHAnsi"/>
          <w:sz w:val="24"/>
          <w:szCs w:val="24"/>
        </w:rPr>
        <w:t>llall, ond</w:t>
      </w:r>
      <w:r w:rsidRPr="00493DFE">
        <w:rPr>
          <w:rFonts w:cstheme="minorHAnsi"/>
          <w:sz w:val="24"/>
          <w:szCs w:val="24"/>
        </w:rPr>
        <w:t xml:space="preserve"> mae'r </w:t>
      </w:r>
      <w:r w:rsidR="002C5203" w:rsidRPr="00493DFE">
        <w:rPr>
          <w:rFonts w:cstheme="minorHAnsi"/>
          <w:sz w:val="24"/>
          <w:szCs w:val="24"/>
        </w:rPr>
        <w:t>ymagwed</w:t>
      </w:r>
      <w:r w:rsidRPr="00493DFE">
        <w:rPr>
          <w:rFonts w:cstheme="minorHAnsi"/>
          <w:sz w:val="24"/>
          <w:szCs w:val="24"/>
        </w:rPr>
        <w:t xml:space="preserve">d </w:t>
      </w:r>
      <w:r w:rsidR="002C5203" w:rsidRPr="00493DFE">
        <w:rPr>
          <w:rFonts w:cstheme="minorHAnsi"/>
          <w:sz w:val="24"/>
          <w:szCs w:val="24"/>
        </w:rPr>
        <w:t>g</w:t>
      </w:r>
      <w:r w:rsidRPr="00493DFE">
        <w:rPr>
          <w:rFonts w:cstheme="minorHAnsi"/>
          <w:sz w:val="24"/>
          <w:szCs w:val="24"/>
        </w:rPr>
        <w:t xml:space="preserve">yffredinol </w:t>
      </w:r>
      <w:r w:rsidR="002C5203" w:rsidRPr="00493DFE">
        <w:rPr>
          <w:rFonts w:cstheme="minorHAnsi"/>
          <w:sz w:val="24"/>
          <w:szCs w:val="24"/>
        </w:rPr>
        <w:t xml:space="preserve">sydd i’w dilyn o dan </w:t>
      </w:r>
      <w:r w:rsidRPr="00493DFE">
        <w:rPr>
          <w:rFonts w:cstheme="minorHAnsi"/>
          <w:sz w:val="24"/>
          <w:szCs w:val="24"/>
        </w:rPr>
        <w:t>yr amgylchiadau hyn yn gyson ar draws y Brifysgol.</w:t>
      </w:r>
    </w:p>
    <w:p w14:paraId="57AA64B4" w14:textId="75DABBD1" w:rsidR="227B0CF6" w:rsidRPr="00493DFE" w:rsidRDefault="0AFB9A1F" w:rsidP="3F1D9F81">
      <w:pPr>
        <w:spacing w:line="276" w:lineRule="auto"/>
        <w:rPr>
          <w:rFonts w:eastAsiaTheme="minorEastAsia" w:cstheme="minorHAnsi"/>
          <w:sz w:val="24"/>
          <w:szCs w:val="24"/>
        </w:rPr>
      </w:pPr>
      <w:r w:rsidRPr="00493DFE">
        <w:rPr>
          <w:rFonts w:cstheme="minorHAnsi"/>
          <w:sz w:val="24"/>
          <w:szCs w:val="24"/>
        </w:rPr>
        <w:t>Mae beichiogrwydd a mamolaeth yn nodweddion gwarchodedig ers cyflwyno Deddf Cydraddoldeb 2010. Ers hynny, mae myfyrwr</w:t>
      </w:r>
      <w:r w:rsidR="002C5203" w:rsidRPr="00493DFE">
        <w:rPr>
          <w:rFonts w:cstheme="minorHAnsi"/>
          <w:sz w:val="24"/>
          <w:szCs w:val="24"/>
        </w:rPr>
        <w:t>aig</w:t>
      </w:r>
      <w:r w:rsidRPr="00493DFE">
        <w:rPr>
          <w:rFonts w:cstheme="minorHAnsi"/>
          <w:sz w:val="24"/>
          <w:szCs w:val="24"/>
        </w:rPr>
        <w:t xml:space="preserve"> sy'n feichiog, neu sydd wedi rhoi genedigaeth o fewn y 26 wythnos </w:t>
      </w:r>
      <w:r w:rsidR="002C5203" w:rsidRPr="00493DFE">
        <w:rPr>
          <w:rFonts w:cstheme="minorHAnsi"/>
          <w:sz w:val="24"/>
          <w:szCs w:val="24"/>
        </w:rPr>
        <w:t>d</w:t>
      </w:r>
      <w:r w:rsidRPr="00493DFE">
        <w:rPr>
          <w:rFonts w:cstheme="minorHAnsi"/>
          <w:sz w:val="24"/>
          <w:szCs w:val="24"/>
        </w:rPr>
        <w:t xml:space="preserve">diwethaf, </w:t>
      </w:r>
      <w:r w:rsidR="002C5203" w:rsidRPr="00493DFE">
        <w:rPr>
          <w:rFonts w:cstheme="minorHAnsi"/>
          <w:sz w:val="24"/>
          <w:szCs w:val="24"/>
        </w:rPr>
        <w:t>yn cael ei</w:t>
      </w:r>
      <w:r w:rsidRPr="00493DFE">
        <w:rPr>
          <w:rFonts w:cstheme="minorHAnsi"/>
          <w:sz w:val="24"/>
          <w:szCs w:val="24"/>
        </w:rPr>
        <w:t xml:space="preserve"> </w:t>
      </w:r>
      <w:r w:rsidR="002C5203" w:rsidRPr="00493DFE">
        <w:rPr>
          <w:rFonts w:cstheme="minorHAnsi"/>
          <w:sz w:val="24"/>
          <w:szCs w:val="24"/>
        </w:rPr>
        <w:t>g</w:t>
      </w:r>
      <w:r w:rsidRPr="00493DFE">
        <w:rPr>
          <w:rFonts w:cstheme="minorHAnsi"/>
          <w:sz w:val="24"/>
          <w:szCs w:val="24"/>
        </w:rPr>
        <w:t xml:space="preserve">warchod yn benodol rhag triniaeth lai ffafriol. Yn </w:t>
      </w:r>
      <w:r w:rsidR="002C5203" w:rsidRPr="00493DFE">
        <w:rPr>
          <w:rFonts w:cstheme="minorHAnsi"/>
          <w:sz w:val="24"/>
          <w:szCs w:val="24"/>
        </w:rPr>
        <w:t>ychwanegol</w:t>
      </w:r>
      <w:r w:rsidRPr="00493DFE">
        <w:rPr>
          <w:rFonts w:cstheme="minorHAnsi"/>
          <w:sz w:val="24"/>
          <w:szCs w:val="24"/>
        </w:rPr>
        <w:t>, mae myfyrwr</w:t>
      </w:r>
      <w:r w:rsidR="002C5203" w:rsidRPr="00493DFE">
        <w:rPr>
          <w:rFonts w:cstheme="minorHAnsi"/>
          <w:sz w:val="24"/>
          <w:szCs w:val="24"/>
        </w:rPr>
        <w:t>aig</w:t>
      </w:r>
      <w:r w:rsidRPr="00493DFE">
        <w:rPr>
          <w:rFonts w:cstheme="minorHAnsi"/>
          <w:sz w:val="24"/>
          <w:szCs w:val="24"/>
        </w:rPr>
        <w:t xml:space="preserve"> sy'n bwydo o'r fron</w:t>
      </w:r>
      <w:r w:rsidR="002C5203" w:rsidRPr="00493DFE">
        <w:rPr>
          <w:rFonts w:cstheme="minorHAnsi"/>
          <w:sz w:val="24"/>
          <w:szCs w:val="24"/>
        </w:rPr>
        <w:t xml:space="preserve"> yn cael ei g</w:t>
      </w:r>
      <w:r w:rsidRPr="00493DFE">
        <w:rPr>
          <w:rFonts w:cstheme="minorHAnsi"/>
          <w:sz w:val="24"/>
          <w:szCs w:val="24"/>
        </w:rPr>
        <w:t xml:space="preserve">warchod yn benodol </w:t>
      </w:r>
      <w:r w:rsidR="002C5203" w:rsidRPr="00493DFE">
        <w:rPr>
          <w:rFonts w:cstheme="minorHAnsi"/>
          <w:sz w:val="24"/>
          <w:szCs w:val="24"/>
        </w:rPr>
        <w:t xml:space="preserve">erbyn hyn </w:t>
      </w:r>
      <w:r w:rsidRPr="00493DFE">
        <w:rPr>
          <w:rFonts w:cstheme="minorHAnsi"/>
          <w:sz w:val="24"/>
          <w:szCs w:val="24"/>
        </w:rPr>
        <w:t>rhag triniaeth lai ffafriol ym meysydd addysg a darpar</w:t>
      </w:r>
      <w:r w:rsidR="0091588D" w:rsidRPr="00493DFE">
        <w:rPr>
          <w:rFonts w:cstheme="minorHAnsi"/>
          <w:sz w:val="24"/>
          <w:szCs w:val="24"/>
        </w:rPr>
        <w:t>u</w:t>
      </w:r>
      <w:r w:rsidRPr="00493DFE">
        <w:rPr>
          <w:rFonts w:cstheme="minorHAnsi"/>
          <w:sz w:val="24"/>
          <w:szCs w:val="24"/>
        </w:rPr>
        <w:t xml:space="preserve"> gwasanaethau.  </w:t>
      </w:r>
    </w:p>
    <w:p w14:paraId="273FEF38" w14:textId="44294B2A" w:rsidR="227B0CF6" w:rsidRPr="00493DFE" w:rsidRDefault="0AFB9A1F" w:rsidP="3F1D9F81">
      <w:pPr>
        <w:spacing w:line="276" w:lineRule="auto"/>
        <w:rPr>
          <w:rFonts w:eastAsiaTheme="minorEastAsia" w:cstheme="minorHAnsi"/>
          <w:sz w:val="24"/>
          <w:szCs w:val="24"/>
        </w:rPr>
      </w:pPr>
      <w:r w:rsidRPr="00493DFE">
        <w:rPr>
          <w:rFonts w:cstheme="minorHAnsi"/>
          <w:sz w:val="24"/>
          <w:szCs w:val="24"/>
        </w:rPr>
        <w:t>Mae'r Brifysgol wedi ymrwymo i sicrhau bod pob myfyriwr a</w:t>
      </w:r>
      <w:r w:rsidR="0091588D" w:rsidRPr="00493DFE">
        <w:rPr>
          <w:rFonts w:cstheme="minorHAnsi"/>
          <w:sz w:val="24"/>
          <w:szCs w:val="24"/>
        </w:rPr>
        <w:t xml:space="preserve"> phob</w:t>
      </w:r>
      <w:r w:rsidRPr="00493DFE">
        <w:rPr>
          <w:rFonts w:cstheme="minorHAnsi"/>
          <w:sz w:val="24"/>
          <w:szCs w:val="24"/>
        </w:rPr>
        <w:t xml:space="preserve"> ymgeisydd yn cael eu trin yn deg.  Mae'r Brifysgol yn parchu amrywiaeth ei chymuned o fyfyrwyr, a gall cyfrifoldebau sy'n ymwneud â beichiogrwydd a pherthnas</w:t>
      </w:r>
      <w:r w:rsidR="0091588D" w:rsidRPr="00493DFE">
        <w:rPr>
          <w:rFonts w:cstheme="minorHAnsi"/>
          <w:sz w:val="24"/>
          <w:szCs w:val="24"/>
        </w:rPr>
        <w:t>oedd t</w:t>
      </w:r>
      <w:r w:rsidRPr="00493DFE">
        <w:rPr>
          <w:rFonts w:cstheme="minorHAnsi"/>
          <w:sz w:val="24"/>
          <w:szCs w:val="24"/>
        </w:rPr>
        <w:t xml:space="preserve">euluol </w:t>
      </w:r>
      <w:r w:rsidR="0091588D" w:rsidRPr="00493DFE">
        <w:rPr>
          <w:rFonts w:cstheme="minorHAnsi"/>
          <w:sz w:val="24"/>
          <w:szCs w:val="24"/>
        </w:rPr>
        <w:t>gael eu ha</w:t>
      </w:r>
      <w:r w:rsidRPr="00493DFE">
        <w:rPr>
          <w:rFonts w:cstheme="minorHAnsi"/>
          <w:sz w:val="24"/>
          <w:szCs w:val="24"/>
        </w:rPr>
        <w:t xml:space="preserve">mlygu mewn nifer o wahanol ffyrdd.  Mae'r polisi hwn yn ceisio bod yn gwbl gynhwysol o unrhyw berthnasoedd teuluol </w:t>
      </w:r>
      <w:r w:rsidR="0091588D" w:rsidRPr="00493DFE">
        <w:rPr>
          <w:rFonts w:cstheme="minorHAnsi"/>
          <w:sz w:val="24"/>
          <w:szCs w:val="24"/>
        </w:rPr>
        <w:t>s</w:t>
      </w:r>
      <w:r w:rsidRPr="00493DFE">
        <w:rPr>
          <w:rFonts w:cstheme="minorHAnsi"/>
          <w:sz w:val="24"/>
          <w:szCs w:val="24"/>
        </w:rPr>
        <w:t>y</w:t>
      </w:r>
      <w:r w:rsidR="0091588D" w:rsidRPr="00493DFE">
        <w:rPr>
          <w:rFonts w:cstheme="minorHAnsi"/>
          <w:sz w:val="24"/>
          <w:szCs w:val="24"/>
        </w:rPr>
        <w:t>dd</w:t>
      </w:r>
      <w:r w:rsidRPr="00493DFE">
        <w:rPr>
          <w:rFonts w:cstheme="minorHAnsi"/>
          <w:sz w:val="24"/>
          <w:szCs w:val="24"/>
        </w:rPr>
        <w:t xml:space="preserve"> ga</w:t>
      </w:r>
      <w:r w:rsidR="0091588D" w:rsidRPr="00493DFE">
        <w:rPr>
          <w:rFonts w:cstheme="minorHAnsi"/>
          <w:sz w:val="24"/>
          <w:szCs w:val="24"/>
        </w:rPr>
        <w:t xml:space="preserve">n y </w:t>
      </w:r>
      <w:r w:rsidRPr="00493DFE">
        <w:rPr>
          <w:rFonts w:cstheme="minorHAnsi"/>
          <w:sz w:val="24"/>
          <w:szCs w:val="24"/>
        </w:rPr>
        <w:t xml:space="preserve">myfyrwyr, ac </w:t>
      </w:r>
      <w:r w:rsidR="0091588D" w:rsidRPr="00493DFE">
        <w:rPr>
          <w:rFonts w:cstheme="minorHAnsi"/>
          <w:sz w:val="24"/>
          <w:szCs w:val="24"/>
        </w:rPr>
        <w:t xml:space="preserve">yn ceisio </w:t>
      </w:r>
      <w:r w:rsidRPr="00493DFE">
        <w:rPr>
          <w:rFonts w:cstheme="minorHAnsi"/>
          <w:sz w:val="24"/>
          <w:szCs w:val="24"/>
        </w:rPr>
        <w:t xml:space="preserve">sicrhau bod </w:t>
      </w:r>
      <w:r w:rsidR="0051020B">
        <w:rPr>
          <w:rFonts w:cstheme="minorHAnsi"/>
          <w:sz w:val="24"/>
          <w:szCs w:val="24"/>
        </w:rPr>
        <w:t>yr holl fyfyrwyr</w:t>
      </w:r>
      <w:r w:rsidRPr="00493DFE">
        <w:rPr>
          <w:rFonts w:cstheme="minorHAnsi"/>
          <w:sz w:val="24"/>
          <w:szCs w:val="24"/>
        </w:rPr>
        <w:t xml:space="preserve"> </w:t>
      </w:r>
      <w:r w:rsidR="0091588D" w:rsidRPr="00493DFE">
        <w:rPr>
          <w:rFonts w:cstheme="minorHAnsi"/>
          <w:sz w:val="24"/>
          <w:szCs w:val="24"/>
        </w:rPr>
        <w:t>yr effeithir arnyn nhw</w:t>
      </w:r>
      <w:r w:rsidRPr="00493DFE">
        <w:rPr>
          <w:rFonts w:cstheme="minorHAnsi"/>
          <w:sz w:val="24"/>
          <w:szCs w:val="24"/>
        </w:rPr>
        <w:t xml:space="preserve"> </w:t>
      </w:r>
      <w:r w:rsidR="0091588D" w:rsidRPr="00493DFE">
        <w:rPr>
          <w:rFonts w:cstheme="minorHAnsi"/>
          <w:sz w:val="24"/>
          <w:szCs w:val="24"/>
        </w:rPr>
        <w:t xml:space="preserve">drwy </w:t>
      </w:r>
      <w:r w:rsidRPr="00493DFE">
        <w:rPr>
          <w:rFonts w:cstheme="minorHAnsi"/>
          <w:sz w:val="24"/>
          <w:szCs w:val="24"/>
        </w:rPr>
        <w:t xml:space="preserve">enedigaeth plentyn, cyflwyno plentyn i'w teulu, neu golli plentyn, </w:t>
      </w:r>
      <w:r w:rsidR="0051020B">
        <w:rPr>
          <w:rFonts w:cstheme="minorHAnsi"/>
          <w:sz w:val="24"/>
          <w:szCs w:val="24"/>
        </w:rPr>
        <w:t>yn cael m</w:t>
      </w:r>
      <w:r w:rsidRPr="00493DFE">
        <w:rPr>
          <w:rFonts w:cstheme="minorHAnsi"/>
          <w:sz w:val="24"/>
          <w:szCs w:val="24"/>
        </w:rPr>
        <w:t xml:space="preserve">ynediad at yr un lefel o gefnogaeth a hyblygrwydd.    </w:t>
      </w:r>
    </w:p>
    <w:p w14:paraId="12A92F95" w14:textId="5922CB3E" w:rsidR="227B0CF6" w:rsidRPr="00493DFE" w:rsidRDefault="000B3341" w:rsidP="3F1D9F81">
      <w:pPr>
        <w:rPr>
          <w:rFonts w:eastAsiaTheme="minorEastAsia" w:cstheme="minorHAnsi"/>
          <w:b/>
          <w:bCs/>
          <w:color w:val="1D1D1B"/>
          <w:sz w:val="32"/>
          <w:szCs w:val="32"/>
        </w:rPr>
      </w:pPr>
      <w:r w:rsidRPr="00493DFE">
        <w:rPr>
          <w:rFonts w:cstheme="minorHAnsi"/>
          <w:b/>
          <w:bCs/>
          <w:color w:val="1D1D1B"/>
          <w:sz w:val="32"/>
          <w:szCs w:val="32"/>
        </w:rPr>
        <w:t>Rhychwant</w:t>
      </w:r>
    </w:p>
    <w:p w14:paraId="0C96E1A5" w14:textId="5451DD2F" w:rsidR="227B0CF6" w:rsidRPr="00493DFE" w:rsidRDefault="0AFB9A1F" w:rsidP="3F1D9F81">
      <w:pPr>
        <w:spacing w:line="276" w:lineRule="auto"/>
        <w:rPr>
          <w:rFonts w:eastAsiaTheme="minorEastAsia" w:cstheme="minorHAnsi"/>
          <w:sz w:val="24"/>
          <w:szCs w:val="24"/>
        </w:rPr>
      </w:pPr>
      <w:r w:rsidRPr="00493DFE">
        <w:rPr>
          <w:rFonts w:cstheme="minorHAnsi"/>
          <w:sz w:val="24"/>
          <w:szCs w:val="24"/>
        </w:rPr>
        <w:t xml:space="preserve">Mae'r polisi hwn yn </w:t>
      </w:r>
      <w:r w:rsidR="0091588D" w:rsidRPr="00493DFE">
        <w:rPr>
          <w:rFonts w:cstheme="minorHAnsi"/>
          <w:sz w:val="24"/>
          <w:szCs w:val="24"/>
        </w:rPr>
        <w:t xml:space="preserve">gymwys </w:t>
      </w:r>
      <w:r w:rsidRPr="00493DFE">
        <w:rPr>
          <w:rFonts w:cstheme="minorHAnsi"/>
          <w:sz w:val="24"/>
          <w:szCs w:val="24"/>
        </w:rPr>
        <w:t xml:space="preserve">i </w:t>
      </w:r>
      <w:r w:rsidR="0091588D" w:rsidRPr="00493DFE">
        <w:rPr>
          <w:rFonts w:cstheme="minorHAnsi"/>
          <w:sz w:val="24"/>
          <w:szCs w:val="24"/>
        </w:rPr>
        <w:t xml:space="preserve">holl fyfyrwyr cofrestredig a holl ymgeiswyr </w:t>
      </w:r>
      <w:r w:rsidRPr="00493DFE">
        <w:rPr>
          <w:rFonts w:cstheme="minorHAnsi"/>
          <w:sz w:val="24"/>
          <w:szCs w:val="24"/>
        </w:rPr>
        <w:t xml:space="preserve">Prifysgol Aberystwyth </w:t>
      </w:r>
      <w:r w:rsidR="0009659E">
        <w:rPr>
          <w:rFonts w:cstheme="minorHAnsi"/>
          <w:sz w:val="24"/>
          <w:szCs w:val="24"/>
        </w:rPr>
        <w:t>y b</w:t>
      </w:r>
      <w:r w:rsidRPr="00493DFE">
        <w:rPr>
          <w:rFonts w:cstheme="minorHAnsi"/>
          <w:sz w:val="24"/>
          <w:szCs w:val="24"/>
        </w:rPr>
        <w:t xml:space="preserve">ydd </w:t>
      </w:r>
      <w:r w:rsidR="0009659E">
        <w:rPr>
          <w:rFonts w:cstheme="minorHAnsi"/>
          <w:sz w:val="24"/>
          <w:szCs w:val="24"/>
        </w:rPr>
        <w:t>arn</w:t>
      </w:r>
      <w:r w:rsidRPr="00493DFE">
        <w:rPr>
          <w:rFonts w:cstheme="minorHAnsi"/>
          <w:sz w:val="24"/>
          <w:szCs w:val="24"/>
        </w:rPr>
        <w:t xml:space="preserve">yn </w:t>
      </w:r>
      <w:r w:rsidR="0009659E">
        <w:rPr>
          <w:rFonts w:cstheme="minorHAnsi"/>
          <w:sz w:val="24"/>
          <w:szCs w:val="24"/>
        </w:rPr>
        <w:t>nhw angen c</w:t>
      </w:r>
      <w:r w:rsidRPr="00493DFE">
        <w:rPr>
          <w:rFonts w:cstheme="minorHAnsi"/>
          <w:sz w:val="24"/>
          <w:szCs w:val="24"/>
        </w:rPr>
        <w:t xml:space="preserve">ymorth o dan ddarpariaethau'r polisi hwn adeg ymuno â'r Brifysgol. </w:t>
      </w:r>
    </w:p>
    <w:p w14:paraId="62198D67" w14:textId="2B80321D" w:rsidR="227B0CF6" w:rsidRPr="00493DFE" w:rsidRDefault="0AFB9A1F" w:rsidP="3F1D9F81">
      <w:pPr>
        <w:spacing w:line="276" w:lineRule="auto"/>
        <w:rPr>
          <w:rFonts w:eastAsiaTheme="minorEastAsia" w:cstheme="minorHAnsi"/>
          <w:sz w:val="24"/>
          <w:szCs w:val="24"/>
        </w:rPr>
      </w:pPr>
      <w:r w:rsidRPr="00493DFE">
        <w:rPr>
          <w:rFonts w:cstheme="minorHAnsi"/>
          <w:sz w:val="24"/>
          <w:szCs w:val="24"/>
        </w:rPr>
        <w:t>Er mwyn sicrhau bod y polisi</w:t>
      </w:r>
      <w:r w:rsidR="0091588D" w:rsidRPr="00493DFE">
        <w:rPr>
          <w:rFonts w:cstheme="minorHAnsi"/>
          <w:sz w:val="24"/>
          <w:szCs w:val="24"/>
        </w:rPr>
        <w:t>’n</w:t>
      </w:r>
      <w:r w:rsidRPr="00493DFE">
        <w:rPr>
          <w:rFonts w:cstheme="minorHAnsi"/>
          <w:sz w:val="24"/>
          <w:szCs w:val="24"/>
        </w:rPr>
        <w:t xml:space="preserve"> gwbl gynhwysol, mae'r darpariaethau ynddo yn gymwys i</w:t>
      </w:r>
      <w:r w:rsidR="0091588D" w:rsidRPr="00493DFE">
        <w:rPr>
          <w:rFonts w:cstheme="minorHAnsi"/>
          <w:sz w:val="24"/>
          <w:szCs w:val="24"/>
        </w:rPr>
        <w:t>’r holl</w:t>
      </w:r>
      <w:r w:rsidRPr="00493DFE">
        <w:rPr>
          <w:rFonts w:cstheme="minorHAnsi"/>
          <w:sz w:val="24"/>
          <w:szCs w:val="24"/>
        </w:rPr>
        <w:t xml:space="preserve"> fyfyrwyr sy'n perthyn i'r categorïau </w:t>
      </w:r>
      <w:r w:rsidR="0091588D" w:rsidRPr="00493DFE">
        <w:rPr>
          <w:rFonts w:cstheme="minorHAnsi"/>
          <w:sz w:val="24"/>
          <w:szCs w:val="24"/>
        </w:rPr>
        <w:t>a g</w:t>
      </w:r>
      <w:r w:rsidRPr="00493DFE">
        <w:rPr>
          <w:rFonts w:cstheme="minorHAnsi"/>
          <w:sz w:val="24"/>
          <w:szCs w:val="24"/>
        </w:rPr>
        <w:t>anlyn:</w:t>
      </w:r>
    </w:p>
    <w:p w14:paraId="3A132720" w14:textId="6CB26D80" w:rsidR="227B0CF6" w:rsidRPr="00493DFE" w:rsidRDefault="0AFB9A1F" w:rsidP="3F1D9F81">
      <w:pPr>
        <w:pStyle w:val="ListParagraph"/>
        <w:numPr>
          <w:ilvl w:val="0"/>
          <w:numId w:val="3"/>
        </w:numPr>
        <w:spacing w:line="276" w:lineRule="auto"/>
        <w:rPr>
          <w:rFonts w:eastAsiaTheme="minorEastAsia" w:cstheme="minorHAnsi"/>
          <w:sz w:val="24"/>
          <w:szCs w:val="24"/>
        </w:rPr>
      </w:pPr>
      <w:r w:rsidRPr="00493DFE">
        <w:rPr>
          <w:rFonts w:cstheme="minorHAnsi"/>
          <w:sz w:val="24"/>
          <w:szCs w:val="24"/>
        </w:rPr>
        <w:t xml:space="preserve">Myfyrwyr ac ymgeiswyr sy'n feichiog, </w:t>
      </w:r>
      <w:r w:rsidR="0091588D" w:rsidRPr="00493DFE">
        <w:rPr>
          <w:rFonts w:cstheme="minorHAnsi"/>
          <w:sz w:val="24"/>
          <w:szCs w:val="24"/>
        </w:rPr>
        <w:t xml:space="preserve">sydd </w:t>
      </w:r>
      <w:r w:rsidRPr="00493DFE">
        <w:rPr>
          <w:rFonts w:cstheme="minorHAnsi"/>
          <w:sz w:val="24"/>
          <w:szCs w:val="24"/>
        </w:rPr>
        <w:t xml:space="preserve">wedi rhoi genedigaeth o fewn y flwyddyn ddiwethaf, </w:t>
      </w:r>
      <w:r w:rsidR="0091588D" w:rsidRPr="00493DFE">
        <w:rPr>
          <w:rFonts w:cstheme="minorHAnsi"/>
          <w:sz w:val="24"/>
          <w:szCs w:val="24"/>
        </w:rPr>
        <w:t xml:space="preserve">sydd </w:t>
      </w:r>
      <w:r w:rsidRPr="00493DFE">
        <w:rPr>
          <w:rFonts w:cstheme="minorHAnsi"/>
          <w:sz w:val="24"/>
          <w:szCs w:val="24"/>
        </w:rPr>
        <w:t>wedi cael er</w:t>
      </w:r>
      <w:r w:rsidR="005E2FEB" w:rsidRPr="00493DFE">
        <w:rPr>
          <w:rFonts w:cstheme="minorHAnsi"/>
          <w:sz w:val="24"/>
          <w:szCs w:val="24"/>
        </w:rPr>
        <w:t>thyl</w:t>
      </w:r>
      <w:r w:rsidRPr="00493DFE">
        <w:rPr>
          <w:rFonts w:cstheme="minorHAnsi"/>
          <w:sz w:val="24"/>
          <w:szCs w:val="24"/>
        </w:rPr>
        <w:t xml:space="preserve">iad neu </w:t>
      </w:r>
      <w:r w:rsidR="005E2FEB" w:rsidRPr="00493DFE">
        <w:rPr>
          <w:rFonts w:cstheme="minorHAnsi"/>
          <w:sz w:val="24"/>
          <w:szCs w:val="24"/>
        </w:rPr>
        <w:t xml:space="preserve">sydd wedi profi </w:t>
      </w:r>
      <w:proofErr w:type="spellStart"/>
      <w:r w:rsidR="005E2FEB" w:rsidRPr="00493DFE">
        <w:rPr>
          <w:rFonts w:cstheme="minorHAnsi"/>
          <w:sz w:val="24"/>
          <w:szCs w:val="24"/>
        </w:rPr>
        <w:t>c</w:t>
      </w:r>
      <w:r w:rsidRPr="00493DFE">
        <w:rPr>
          <w:rFonts w:cstheme="minorHAnsi"/>
          <w:sz w:val="24"/>
          <w:szCs w:val="24"/>
        </w:rPr>
        <w:t>am</w:t>
      </w:r>
      <w:r w:rsidR="005E2FEB" w:rsidRPr="00493DFE">
        <w:rPr>
          <w:rFonts w:cstheme="minorHAnsi"/>
          <w:sz w:val="24"/>
          <w:szCs w:val="24"/>
        </w:rPr>
        <w:t>esgoriad</w:t>
      </w:r>
      <w:proofErr w:type="spellEnd"/>
      <w:r w:rsidRPr="00493DFE">
        <w:rPr>
          <w:rFonts w:cstheme="minorHAnsi"/>
          <w:sz w:val="24"/>
          <w:szCs w:val="24"/>
        </w:rPr>
        <w:t xml:space="preserve">, </w:t>
      </w:r>
      <w:r w:rsidR="005E2FEB" w:rsidRPr="00493DFE">
        <w:rPr>
          <w:rFonts w:cstheme="minorHAnsi"/>
          <w:sz w:val="24"/>
          <w:szCs w:val="24"/>
        </w:rPr>
        <w:t>marw-</w:t>
      </w:r>
      <w:r w:rsidRPr="00493DFE">
        <w:rPr>
          <w:rFonts w:cstheme="minorHAnsi"/>
          <w:sz w:val="24"/>
          <w:szCs w:val="24"/>
        </w:rPr>
        <w:lastRenderedPageBreak/>
        <w:t xml:space="preserve">enedigaeth, neu farwolaeth newydd-anedig o fewn y flwyddyn ddiwethaf, wedi dod yn rhiant trwy </w:t>
      </w:r>
      <w:r w:rsidR="000B3341" w:rsidRPr="00493DFE">
        <w:rPr>
          <w:rFonts w:cstheme="minorHAnsi"/>
          <w:sz w:val="24"/>
          <w:szCs w:val="24"/>
        </w:rPr>
        <w:t>fenthyg</w:t>
      </w:r>
      <w:r w:rsidR="005E2FEB" w:rsidRPr="00493DFE">
        <w:rPr>
          <w:rFonts w:cstheme="minorHAnsi"/>
          <w:sz w:val="24"/>
          <w:szCs w:val="24"/>
        </w:rPr>
        <w:t xml:space="preserve"> croth</w:t>
      </w:r>
      <w:r w:rsidRPr="00493DFE">
        <w:rPr>
          <w:rFonts w:cstheme="minorHAnsi"/>
          <w:sz w:val="24"/>
          <w:szCs w:val="24"/>
        </w:rPr>
        <w:t>, neu</w:t>
      </w:r>
      <w:r w:rsidR="005E2FEB" w:rsidRPr="00493DFE">
        <w:rPr>
          <w:rFonts w:cstheme="minorHAnsi"/>
          <w:sz w:val="24"/>
          <w:szCs w:val="24"/>
        </w:rPr>
        <w:t xml:space="preserve"> sydd wrthi</w:t>
      </w:r>
      <w:r w:rsidRPr="00493DFE">
        <w:rPr>
          <w:rFonts w:cstheme="minorHAnsi"/>
          <w:sz w:val="24"/>
          <w:szCs w:val="24"/>
        </w:rPr>
        <w:t>'n maethu neu'n mabwysiadu plentyn (neu ymgeiswyr a fydd yn dod o fewn y diffiniad hwn a</w:t>
      </w:r>
      <w:r w:rsidR="005E2FEB" w:rsidRPr="00493DFE">
        <w:rPr>
          <w:rFonts w:cstheme="minorHAnsi"/>
          <w:sz w:val="24"/>
          <w:szCs w:val="24"/>
        </w:rPr>
        <w:t xml:space="preserve">deg </w:t>
      </w:r>
      <w:r w:rsidRPr="00493DFE">
        <w:rPr>
          <w:rFonts w:cstheme="minorHAnsi"/>
          <w:sz w:val="24"/>
          <w:szCs w:val="24"/>
        </w:rPr>
        <w:t>ymuno â'r Brifysgol).</w:t>
      </w:r>
    </w:p>
    <w:p w14:paraId="7D804903" w14:textId="18742067" w:rsidR="227B0CF6" w:rsidRPr="00493DFE" w:rsidRDefault="0AFB9A1F" w:rsidP="3F1D9F81">
      <w:pPr>
        <w:pStyle w:val="ListParagraph"/>
        <w:numPr>
          <w:ilvl w:val="0"/>
          <w:numId w:val="3"/>
        </w:numPr>
        <w:spacing w:line="276" w:lineRule="auto"/>
        <w:rPr>
          <w:rFonts w:eastAsiaTheme="minorEastAsia" w:cstheme="minorHAnsi"/>
          <w:sz w:val="24"/>
          <w:szCs w:val="24"/>
        </w:rPr>
      </w:pPr>
      <w:r w:rsidRPr="00493DFE">
        <w:rPr>
          <w:rFonts w:cstheme="minorHAnsi"/>
          <w:sz w:val="24"/>
          <w:szCs w:val="24"/>
        </w:rPr>
        <w:t xml:space="preserve">Myfyrwyr ac ymgeiswyr sy'n gyd-rieni i blentyn </w:t>
      </w:r>
      <w:r w:rsidR="005E2FEB" w:rsidRPr="00493DFE">
        <w:rPr>
          <w:rFonts w:cstheme="minorHAnsi"/>
          <w:sz w:val="24"/>
          <w:szCs w:val="24"/>
        </w:rPr>
        <w:t xml:space="preserve">a anwyd </w:t>
      </w:r>
      <w:r w:rsidRPr="00493DFE">
        <w:rPr>
          <w:rFonts w:cstheme="minorHAnsi"/>
          <w:sz w:val="24"/>
          <w:szCs w:val="24"/>
        </w:rPr>
        <w:t xml:space="preserve">(gan gynnwys trwy </w:t>
      </w:r>
      <w:r w:rsidR="000B3341" w:rsidRPr="00493DFE">
        <w:rPr>
          <w:rFonts w:cstheme="minorHAnsi"/>
          <w:sz w:val="24"/>
          <w:szCs w:val="24"/>
        </w:rPr>
        <w:t>fenthyg</w:t>
      </w:r>
      <w:r w:rsidR="005E2FEB" w:rsidRPr="00493DFE">
        <w:rPr>
          <w:rFonts w:cstheme="minorHAnsi"/>
          <w:sz w:val="24"/>
          <w:szCs w:val="24"/>
        </w:rPr>
        <w:t xml:space="preserve"> croth</w:t>
      </w:r>
      <w:r w:rsidRPr="00493DFE">
        <w:rPr>
          <w:rFonts w:cstheme="minorHAnsi"/>
          <w:sz w:val="24"/>
          <w:szCs w:val="24"/>
        </w:rPr>
        <w:t xml:space="preserve">), </w:t>
      </w:r>
      <w:r w:rsidR="005E2FEB" w:rsidRPr="00493DFE">
        <w:rPr>
          <w:rFonts w:cstheme="minorHAnsi"/>
          <w:sz w:val="24"/>
          <w:szCs w:val="24"/>
        </w:rPr>
        <w:t>a gafodd ei faethu</w:t>
      </w:r>
      <w:r w:rsidRPr="00493DFE">
        <w:rPr>
          <w:rFonts w:cstheme="minorHAnsi"/>
          <w:sz w:val="24"/>
          <w:szCs w:val="24"/>
        </w:rPr>
        <w:t>, neu e</w:t>
      </w:r>
      <w:r w:rsidR="005E2FEB" w:rsidRPr="00493DFE">
        <w:rPr>
          <w:rFonts w:cstheme="minorHAnsi"/>
          <w:sz w:val="24"/>
          <w:szCs w:val="24"/>
        </w:rPr>
        <w:t>i f</w:t>
      </w:r>
      <w:r w:rsidRPr="00493DFE">
        <w:rPr>
          <w:rFonts w:cstheme="minorHAnsi"/>
          <w:sz w:val="24"/>
          <w:szCs w:val="24"/>
        </w:rPr>
        <w:t xml:space="preserve">abwysiadu, neu </w:t>
      </w:r>
      <w:r w:rsidR="005E2FEB" w:rsidRPr="00493DFE">
        <w:rPr>
          <w:rFonts w:cstheme="minorHAnsi"/>
          <w:sz w:val="24"/>
          <w:szCs w:val="24"/>
        </w:rPr>
        <w:t xml:space="preserve">fyfyrwyr ac ymgeiswyr yr </w:t>
      </w:r>
      <w:r w:rsidRPr="00493DFE">
        <w:rPr>
          <w:rFonts w:cstheme="minorHAnsi"/>
          <w:sz w:val="24"/>
          <w:szCs w:val="24"/>
        </w:rPr>
        <w:t>effeithi</w:t>
      </w:r>
      <w:r w:rsidR="005E2FEB" w:rsidRPr="00493DFE">
        <w:rPr>
          <w:rFonts w:cstheme="minorHAnsi"/>
          <w:sz w:val="24"/>
          <w:szCs w:val="24"/>
        </w:rPr>
        <w:t xml:space="preserve">wyd arnyn nhw </w:t>
      </w:r>
      <w:r w:rsidRPr="00493DFE">
        <w:rPr>
          <w:rFonts w:cstheme="minorHAnsi"/>
          <w:sz w:val="24"/>
          <w:szCs w:val="24"/>
        </w:rPr>
        <w:t>gan er</w:t>
      </w:r>
      <w:r w:rsidR="005E2FEB" w:rsidRPr="00493DFE">
        <w:rPr>
          <w:rFonts w:cstheme="minorHAnsi"/>
          <w:sz w:val="24"/>
          <w:szCs w:val="24"/>
        </w:rPr>
        <w:t xml:space="preserve">thyliad </w:t>
      </w:r>
      <w:r w:rsidRPr="00493DFE">
        <w:rPr>
          <w:rFonts w:cstheme="minorHAnsi"/>
          <w:sz w:val="24"/>
          <w:szCs w:val="24"/>
        </w:rPr>
        <w:t xml:space="preserve">neu </w:t>
      </w:r>
      <w:proofErr w:type="spellStart"/>
      <w:r w:rsidRPr="00493DFE">
        <w:rPr>
          <w:rFonts w:cstheme="minorHAnsi"/>
          <w:sz w:val="24"/>
          <w:szCs w:val="24"/>
        </w:rPr>
        <w:t>gam</w:t>
      </w:r>
      <w:r w:rsidR="005E2FEB" w:rsidRPr="00493DFE">
        <w:rPr>
          <w:rFonts w:cstheme="minorHAnsi"/>
          <w:sz w:val="24"/>
          <w:szCs w:val="24"/>
        </w:rPr>
        <w:t>esgoriad</w:t>
      </w:r>
      <w:proofErr w:type="spellEnd"/>
      <w:r w:rsidRPr="00493DFE">
        <w:rPr>
          <w:rFonts w:cstheme="minorHAnsi"/>
          <w:sz w:val="24"/>
          <w:szCs w:val="24"/>
        </w:rPr>
        <w:t>, marw-enedigaeth neu farwolaeth newydd-anedig o fewn y flwyddyn ddiwethaf, p'un a ydyn</w:t>
      </w:r>
      <w:r w:rsidR="005E2FEB" w:rsidRPr="00493DFE">
        <w:rPr>
          <w:rFonts w:cstheme="minorHAnsi"/>
          <w:sz w:val="24"/>
          <w:szCs w:val="24"/>
        </w:rPr>
        <w:t xml:space="preserve"> nhw</w:t>
      </w:r>
      <w:r w:rsidRPr="00493DFE">
        <w:rPr>
          <w:rFonts w:cstheme="minorHAnsi"/>
          <w:sz w:val="24"/>
          <w:szCs w:val="24"/>
        </w:rPr>
        <w:t xml:space="preserve"> mewn perthynas â'r rhiant dan sylw</w:t>
      </w:r>
      <w:r w:rsidR="005E2FEB" w:rsidRPr="00493DFE">
        <w:rPr>
          <w:rFonts w:cstheme="minorHAnsi"/>
          <w:sz w:val="24"/>
          <w:szCs w:val="24"/>
        </w:rPr>
        <w:t xml:space="preserve"> ai peidio</w:t>
      </w:r>
      <w:r w:rsidRPr="00493DFE">
        <w:rPr>
          <w:rFonts w:cstheme="minorHAnsi"/>
          <w:sz w:val="24"/>
          <w:szCs w:val="24"/>
        </w:rPr>
        <w:t xml:space="preserve">. </w:t>
      </w:r>
    </w:p>
    <w:p w14:paraId="484579C0" w14:textId="5547C529" w:rsidR="227B0CF6" w:rsidRPr="00493DFE" w:rsidRDefault="0AFB9A1F" w:rsidP="3F1D9F81">
      <w:pPr>
        <w:pStyle w:val="ListParagraph"/>
        <w:numPr>
          <w:ilvl w:val="0"/>
          <w:numId w:val="3"/>
        </w:numPr>
        <w:spacing w:line="276" w:lineRule="auto"/>
        <w:rPr>
          <w:rFonts w:eastAsiaTheme="minorEastAsia" w:cstheme="minorHAnsi"/>
          <w:sz w:val="24"/>
          <w:szCs w:val="24"/>
        </w:rPr>
      </w:pPr>
      <w:r w:rsidRPr="00493DFE">
        <w:rPr>
          <w:rFonts w:cstheme="minorHAnsi"/>
          <w:sz w:val="24"/>
          <w:szCs w:val="24"/>
        </w:rPr>
        <w:t xml:space="preserve">Myfyrwyr ac ymgeiswyr sydd â phartner sy'n feichiog, </w:t>
      </w:r>
      <w:r w:rsidR="005E2FEB" w:rsidRPr="00493DFE">
        <w:rPr>
          <w:rFonts w:cstheme="minorHAnsi"/>
          <w:sz w:val="24"/>
          <w:szCs w:val="24"/>
        </w:rPr>
        <w:t xml:space="preserve">sydd </w:t>
      </w:r>
      <w:r w:rsidRPr="00493DFE">
        <w:rPr>
          <w:rFonts w:cstheme="minorHAnsi"/>
          <w:sz w:val="24"/>
          <w:szCs w:val="24"/>
        </w:rPr>
        <w:t xml:space="preserve">wedi rhoi genedigaeth o fewn y flwyddyn ddiwethaf, </w:t>
      </w:r>
      <w:r w:rsidR="005E2FEB" w:rsidRPr="00493DFE">
        <w:rPr>
          <w:rFonts w:cstheme="minorHAnsi"/>
          <w:sz w:val="24"/>
          <w:szCs w:val="24"/>
        </w:rPr>
        <w:t xml:space="preserve">sydd </w:t>
      </w:r>
      <w:r w:rsidRPr="00493DFE">
        <w:rPr>
          <w:rFonts w:cstheme="minorHAnsi"/>
          <w:sz w:val="24"/>
          <w:szCs w:val="24"/>
        </w:rPr>
        <w:t>wedi cael er</w:t>
      </w:r>
      <w:r w:rsidR="005E2FEB" w:rsidRPr="00493DFE">
        <w:rPr>
          <w:rFonts w:cstheme="minorHAnsi"/>
          <w:sz w:val="24"/>
          <w:szCs w:val="24"/>
        </w:rPr>
        <w:t>thyl</w:t>
      </w:r>
      <w:r w:rsidRPr="00493DFE">
        <w:rPr>
          <w:rFonts w:cstheme="minorHAnsi"/>
          <w:sz w:val="24"/>
          <w:szCs w:val="24"/>
        </w:rPr>
        <w:t xml:space="preserve">iad neu </w:t>
      </w:r>
      <w:r w:rsidR="005E2FEB" w:rsidRPr="00493DFE">
        <w:rPr>
          <w:rFonts w:cstheme="minorHAnsi"/>
          <w:sz w:val="24"/>
          <w:szCs w:val="24"/>
        </w:rPr>
        <w:t>wedi p</w:t>
      </w:r>
      <w:r w:rsidRPr="00493DFE">
        <w:rPr>
          <w:rFonts w:cstheme="minorHAnsi"/>
          <w:sz w:val="24"/>
          <w:szCs w:val="24"/>
        </w:rPr>
        <w:t xml:space="preserve">rofi </w:t>
      </w:r>
      <w:proofErr w:type="spellStart"/>
      <w:r w:rsidR="005E2FEB" w:rsidRPr="00493DFE">
        <w:rPr>
          <w:rFonts w:cstheme="minorHAnsi"/>
          <w:sz w:val="24"/>
          <w:szCs w:val="24"/>
        </w:rPr>
        <w:t>camesgoriad</w:t>
      </w:r>
      <w:proofErr w:type="spellEnd"/>
      <w:r w:rsidRPr="00493DFE">
        <w:rPr>
          <w:rFonts w:cstheme="minorHAnsi"/>
          <w:sz w:val="24"/>
          <w:szCs w:val="24"/>
        </w:rPr>
        <w:t xml:space="preserve">, marw-enedigaeth neu farwolaeth newydd-anedig o fewn y flwyddyn ddiwethaf, wedi dod yn rhiant drwy </w:t>
      </w:r>
      <w:r w:rsidR="000B3341" w:rsidRPr="00493DFE">
        <w:rPr>
          <w:rFonts w:cstheme="minorHAnsi"/>
          <w:sz w:val="24"/>
          <w:szCs w:val="24"/>
        </w:rPr>
        <w:t>fenthyg</w:t>
      </w:r>
      <w:r w:rsidR="005E2FEB" w:rsidRPr="00493DFE">
        <w:rPr>
          <w:rFonts w:cstheme="minorHAnsi"/>
          <w:sz w:val="24"/>
          <w:szCs w:val="24"/>
        </w:rPr>
        <w:t xml:space="preserve"> croth</w:t>
      </w:r>
      <w:r w:rsidRPr="00493DFE">
        <w:rPr>
          <w:rFonts w:cstheme="minorHAnsi"/>
          <w:sz w:val="24"/>
          <w:szCs w:val="24"/>
        </w:rPr>
        <w:t>, neu</w:t>
      </w:r>
      <w:r w:rsidR="005E2FEB" w:rsidRPr="00493DFE">
        <w:rPr>
          <w:rFonts w:cstheme="minorHAnsi"/>
          <w:sz w:val="24"/>
          <w:szCs w:val="24"/>
        </w:rPr>
        <w:t xml:space="preserve"> sydd wrthi</w:t>
      </w:r>
      <w:r w:rsidRPr="00493DFE">
        <w:rPr>
          <w:rFonts w:cstheme="minorHAnsi"/>
          <w:sz w:val="24"/>
          <w:szCs w:val="24"/>
        </w:rPr>
        <w:t>'n maethu neu'n mabwysiadu plentyn, p'un a y</w:t>
      </w:r>
      <w:r w:rsidR="005E2FEB" w:rsidRPr="00493DFE">
        <w:rPr>
          <w:rFonts w:cstheme="minorHAnsi"/>
          <w:sz w:val="24"/>
          <w:szCs w:val="24"/>
        </w:rPr>
        <w:t xml:space="preserve">dyn nhw’n </w:t>
      </w:r>
      <w:r w:rsidRPr="00493DFE">
        <w:rPr>
          <w:rFonts w:cstheme="minorHAnsi"/>
          <w:sz w:val="24"/>
          <w:szCs w:val="24"/>
        </w:rPr>
        <w:t>cael e</w:t>
      </w:r>
      <w:r w:rsidR="005E2FEB" w:rsidRPr="00493DFE">
        <w:rPr>
          <w:rFonts w:cstheme="minorHAnsi"/>
          <w:sz w:val="24"/>
          <w:szCs w:val="24"/>
        </w:rPr>
        <w:t>u h</w:t>
      </w:r>
      <w:r w:rsidRPr="00493DFE">
        <w:rPr>
          <w:rFonts w:cstheme="minorHAnsi"/>
          <w:sz w:val="24"/>
          <w:szCs w:val="24"/>
        </w:rPr>
        <w:t>ystyried yn rhiant i'r plentyn ai peidio.</w:t>
      </w:r>
    </w:p>
    <w:p w14:paraId="1A8FC2CF" w14:textId="639F296A" w:rsidR="227B0CF6" w:rsidRPr="00493DFE" w:rsidRDefault="0AFB9A1F" w:rsidP="3F1D9F81">
      <w:pPr>
        <w:spacing w:line="276" w:lineRule="auto"/>
        <w:rPr>
          <w:rFonts w:eastAsiaTheme="minorEastAsia" w:cstheme="minorHAnsi"/>
          <w:sz w:val="24"/>
          <w:szCs w:val="24"/>
        </w:rPr>
      </w:pPr>
      <w:r w:rsidRPr="00493DFE">
        <w:rPr>
          <w:rFonts w:cstheme="minorHAnsi"/>
          <w:sz w:val="24"/>
          <w:szCs w:val="24"/>
        </w:rPr>
        <w:t>Dyl</w:t>
      </w:r>
      <w:r w:rsidR="005E2FEB" w:rsidRPr="00493DFE">
        <w:rPr>
          <w:rFonts w:cstheme="minorHAnsi"/>
          <w:sz w:val="24"/>
          <w:szCs w:val="24"/>
        </w:rPr>
        <w:t>a</w:t>
      </w:r>
      <w:r w:rsidRPr="00493DFE">
        <w:rPr>
          <w:rFonts w:cstheme="minorHAnsi"/>
          <w:sz w:val="24"/>
          <w:szCs w:val="24"/>
        </w:rPr>
        <w:t xml:space="preserve">i amgylchiadau personol myfyrwyr sy'n dod o fewn cylch gwaith y polisi hwn </w:t>
      </w:r>
      <w:r w:rsidR="005E2FEB" w:rsidRPr="00493DFE">
        <w:rPr>
          <w:rFonts w:cstheme="minorHAnsi"/>
          <w:sz w:val="24"/>
          <w:szCs w:val="24"/>
        </w:rPr>
        <w:t>gael eu trin yn g</w:t>
      </w:r>
      <w:r w:rsidRPr="00493DFE">
        <w:rPr>
          <w:rFonts w:cstheme="minorHAnsi"/>
          <w:sz w:val="24"/>
          <w:szCs w:val="24"/>
        </w:rPr>
        <w:t>yfrinach</w:t>
      </w:r>
      <w:r w:rsidR="005E2FEB" w:rsidRPr="00493DFE">
        <w:rPr>
          <w:rFonts w:cstheme="minorHAnsi"/>
          <w:sz w:val="24"/>
          <w:szCs w:val="24"/>
        </w:rPr>
        <w:t>ol</w:t>
      </w:r>
      <w:r w:rsidRPr="00493DFE">
        <w:rPr>
          <w:rFonts w:cstheme="minorHAnsi"/>
          <w:sz w:val="24"/>
          <w:szCs w:val="24"/>
        </w:rPr>
        <w:t>.  Dylai</w:t>
      </w:r>
      <w:r w:rsidR="005E2FEB" w:rsidRPr="00493DFE">
        <w:rPr>
          <w:rFonts w:cstheme="minorHAnsi"/>
          <w:sz w:val="24"/>
          <w:szCs w:val="24"/>
        </w:rPr>
        <w:t>’r</w:t>
      </w:r>
      <w:r w:rsidRPr="00493DFE">
        <w:rPr>
          <w:rFonts w:cstheme="minorHAnsi"/>
          <w:sz w:val="24"/>
          <w:szCs w:val="24"/>
        </w:rPr>
        <w:t xml:space="preserve"> myfyrwyr deimlo'n sicr na fydd gwybodaeth bersonol yn cael ei rhannu heb eu caniatâd, a phan fydd caniatâd yn cael ei roi, y bydd </w:t>
      </w:r>
      <w:r w:rsidR="005E2FEB" w:rsidRPr="00493DFE">
        <w:rPr>
          <w:rFonts w:cstheme="minorHAnsi"/>
          <w:sz w:val="24"/>
          <w:szCs w:val="24"/>
        </w:rPr>
        <w:t xml:space="preserve">yr wybodaeth yn cael ei </w:t>
      </w:r>
      <w:r w:rsidRPr="00493DFE">
        <w:rPr>
          <w:rFonts w:cstheme="minorHAnsi"/>
          <w:sz w:val="24"/>
          <w:szCs w:val="24"/>
        </w:rPr>
        <w:t xml:space="preserve">rhannu </w:t>
      </w:r>
      <w:r w:rsidR="005E2FEB" w:rsidRPr="00493DFE">
        <w:rPr>
          <w:rFonts w:cstheme="minorHAnsi"/>
          <w:sz w:val="24"/>
          <w:szCs w:val="24"/>
        </w:rPr>
        <w:t xml:space="preserve">er mwyn </w:t>
      </w:r>
      <w:r w:rsidRPr="00493DFE">
        <w:rPr>
          <w:rFonts w:cstheme="minorHAnsi"/>
          <w:sz w:val="24"/>
          <w:szCs w:val="24"/>
        </w:rPr>
        <w:t xml:space="preserve">sicrhau eu </w:t>
      </w:r>
      <w:r w:rsidR="009E4A51" w:rsidRPr="00493DFE">
        <w:rPr>
          <w:rFonts w:cstheme="minorHAnsi"/>
          <w:sz w:val="24"/>
          <w:szCs w:val="24"/>
        </w:rPr>
        <w:t>bod yn d</w:t>
      </w:r>
      <w:r w:rsidRPr="00493DFE">
        <w:rPr>
          <w:rFonts w:cstheme="minorHAnsi"/>
          <w:sz w:val="24"/>
          <w:szCs w:val="24"/>
        </w:rPr>
        <w:t>diogel a</w:t>
      </w:r>
      <w:r w:rsidR="009E4A51" w:rsidRPr="00493DFE">
        <w:rPr>
          <w:rFonts w:cstheme="minorHAnsi"/>
          <w:sz w:val="24"/>
          <w:szCs w:val="24"/>
        </w:rPr>
        <w:t xml:space="preserve">c er mwyn eu </w:t>
      </w:r>
      <w:r w:rsidRPr="00493DFE">
        <w:rPr>
          <w:rFonts w:cstheme="minorHAnsi"/>
          <w:sz w:val="24"/>
          <w:szCs w:val="24"/>
        </w:rPr>
        <w:t>cefnogi.  Caiff yr holl ddata ei reoli yn unol â threfniadau Diogelu Data y Brifysgol.</w:t>
      </w:r>
    </w:p>
    <w:p w14:paraId="77549BDD" w14:textId="6FCD7F9D" w:rsidR="227B0CF6" w:rsidRPr="00493DFE" w:rsidRDefault="009E4A51" w:rsidP="3F1D9F81">
      <w:pPr>
        <w:spacing w:line="276" w:lineRule="auto"/>
        <w:rPr>
          <w:rFonts w:eastAsiaTheme="minorEastAsia" w:cstheme="minorHAnsi"/>
          <w:sz w:val="24"/>
          <w:szCs w:val="24"/>
        </w:rPr>
      </w:pPr>
      <w:r w:rsidRPr="00493DFE">
        <w:rPr>
          <w:rFonts w:cstheme="minorHAnsi"/>
          <w:sz w:val="24"/>
          <w:szCs w:val="24"/>
        </w:rPr>
        <w:t xml:space="preserve">Nid yw </w:t>
      </w:r>
      <w:r w:rsidR="0AFB9A1F" w:rsidRPr="00493DFE">
        <w:rPr>
          <w:rFonts w:cstheme="minorHAnsi"/>
          <w:sz w:val="24"/>
          <w:szCs w:val="24"/>
        </w:rPr>
        <w:t>beichiogrwydd, mamolaeth</w:t>
      </w:r>
      <w:r w:rsidRPr="00493DFE">
        <w:rPr>
          <w:rFonts w:cstheme="minorHAnsi"/>
          <w:sz w:val="24"/>
          <w:szCs w:val="24"/>
        </w:rPr>
        <w:t xml:space="preserve"> a</w:t>
      </w:r>
      <w:r w:rsidR="0AFB9A1F" w:rsidRPr="00493DFE">
        <w:rPr>
          <w:rFonts w:cstheme="minorHAnsi"/>
          <w:sz w:val="24"/>
          <w:szCs w:val="24"/>
        </w:rPr>
        <w:t xml:space="preserve"> t</w:t>
      </w:r>
      <w:r w:rsidRPr="00493DFE">
        <w:rPr>
          <w:rFonts w:cstheme="minorHAnsi"/>
          <w:sz w:val="24"/>
          <w:szCs w:val="24"/>
        </w:rPr>
        <w:t>h</w:t>
      </w:r>
      <w:r w:rsidR="0AFB9A1F" w:rsidRPr="00493DFE">
        <w:rPr>
          <w:rFonts w:cstheme="minorHAnsi"/>
          <w:sz w:val="24"/>
          <w:szCs w:val="24"/>
        </w:rPr>
        <w:t>adolaeth</w:t>
      </w:r>
      <w:r w:rsidRPr="00493DFE">
        <w:rPr>
          <w:rFonts w:cstheme="minorHAnsi"/>
          <w:sz w:val="24"/>
          <w:szCs w:val="24"/>
        </w:rPr>
        <w:t xml:space="preserve"> staff</w:t>
      </w:r>
      <w:r w:rsidR="0AFB9A1F" w:rsidRPr="00493DFE">
        <w:rPr>
          <w:rFonts w:cstheme="minorHAnsi"/>
          <w:sz w:val="24"/>
          <w:szCs w:val="24"/>
        </w:rPr>
        <w:t xml:space="preserve">, </w:t>
      </w:r>
      <w:r w:rsidRPr="00493DFE">
        <w:rPr>
          <w:rFonts w:cstheme="minorHAnsi"/>
          <w:sz w:val="24"/>
          <w:szCs w:val="24"/>
        </w:rPr>
        <w:t>nac</w:t>
      </w:r>
      <w:r w:rsidR="0AFB9A1F" w:rsidRPr="00493DFE">
        <w:rPr>
          <w:rFonts w:cstheme="minorHAnsi"/>
          <w:sz w:val="24"/>
          <w:szCs w:val="24"/>
        </w:rPr>
        <w:t xml:space="preserve"> absenoldeb rhi</w:t>
      </w:r>
      <w:r w:rsidRPr="00493DFE">
        <w:rPr>
          <w:rFonts w:cstheme="minorHAnsi"/>
          <w:sz w:val="24"/>
          <w:szCs w:val="24"/>
        </w:rPr>
        <w:t xml:space="preserve">ant </w:t>
      </w:r>
      <w:r w:rsidR="0009659E">
        <w:rPr>
          <w:rFonts w:cstheme="minorHAnsi"/>
          <w:sz w:val="24"/>
          <w:szCs w:val="24"/>
        </w:rPr>
        <w:t>sy’n aelod o</w:t>
      </w:r>
      <w:r w:rsidRPr="00493DFE">
        <w:rPr>
          <w:rFonts w:cstheme="minorHAnsi"/>
          <w:sz w:val="24"/>
          <w:szCs w:val="24"/>
        </w:rPr>
        <w:t>’r staff,</w:t>
      </w:r>
      <w:r w:rsidR="0AFB9A1F" w:rsidRPr="00493DFE">
        <w:rPr>
          <w:rFonts w:cstheme="minorHAnsi"/>
          <w:sz w:val="24"/>
          <w:szCs w:val="24"/>
        </w:rPr>
        <w:t xml:space="preserve"> wedi'</w:t>
      </w:r>
      <w:r w:rsidRPr="00493DFE">
        <w:rPr>
          <w:rFonts w:cstheme="minorHAnsi"/>
          <w:sz w:val="24"/>
          <w:szCs w:val="24"/>
        </w:rPr>
        <w:t xml:space="preserve">u cynnwys yn y </w:t>
      </w:r>
      <w:r w:rsidR="0AFB9A1F" w:rsidRPr="00493DFE">
        <w:rPr>
          <w:rFonts w:cstheme="minorHAnsi"/>
          <w:sz w:val="24"/>
          <w:szCs w:val="24"/>
        </w:rPr>
        <w:t xml:space="preserve">polisi hwn.  Mae polisïau sy'n ymwneud â staff ar gael gan yr </w:t>
      </w:r>
      <w:hyperlink r:id="rId7">
        <w:r w:rsidR="0AFB9A1F" w:rsidRPr="00493DFE">
          <w:rPr>
            <w:rStyle w:val="Hyperlink"/>
            <w:rFonts w:cstheme="minorHAnsi"/>
            <w:sz w:val="24"/>
            <w:szCs w:val="24"/>
          </w:rPr>
          <w:t>Adran Adnoddau Dynol</w:t>
        </w:r>
      </w:hyperlink>
      <w:r w:rsidR="00A471C4" w:rsidRPr="00493DFE">
        <w:rPr>
          <w:rFonts w:cstheme="minorHAnsi"/>
          <w:sz w:val="24"/>
          <w:szCs w:val="24"/>
        </w:rPr>
        <w:t xml:space="preserve">. </w:t>
      </w:r>
      <w:r w:rsidR="0AFB9A1F" w:rsidRPr="00493DFE">
        <w:rPr>
          <w:rFonts w:cstheme="minorHAnsi"/>
        </w:rPr>
        <w:t xml:space="preserve"> </w:t>
      </w:r>
      <w:r w:rsidR="000B3341" w:rsidRPr="00493DFE">
        <w:rPr>
          <w:rFonts w:cstheme="minorHAnsi"/>
          <w:sz w:val="24"/>
          <w:szCs w:val="24"/>
        </w:rPr>
        <w:t>Er hynny</w:t>
      </w:r>
      <w:r w:rsidR="0AFB9A1F" w:rsidRPr="00493DFE">
        <w:rPr>
          <w:rFonts w:cstheme="minorHAnsi"/>
          <w:sz w:val="24"/>
          <w:szCs w:val="24"/>
        </w:rPr>
        <w:t>, pan fo aelod o</w:t>
      </w:r>
      <w:r w:rsidRPr="00493DFE">
        <w:rPr>
          <w:rFonts w:cstheme="minorHAnsi"/>
          <w:sz w:val="24"/>
          <w:szCs w:val="24"/>
        </w:rPr>
        <w:t>’r</w:t>
      </w:r>
      <w:r w:rsidR="0AFB9A1F" w:rsidRPr="00493DFE">
        <w:rPr>
          <w:rFonts w:cstheme="minorHAnsi"/>
          <w:sz w:val="24"/>
          <w:szCs w:val="24"/>
        </w:rPr>
        <w:t xml:space="preserve"> staff yn fyfyriwr yn y Brifysgol</w:t>
      </w:r>
      <w:r w:rsidRPr="00493DFE">
        <w:rPr>
          <w:rFonts w:cstheme="minorHAnsi"/>
          <w:sz w:val="24"/>
          <w:szCs w:val="24"/>
        </w:rPr>
        <w:t xml:space="preserve"> hefyd</w:t>
      </w:r>
      <w:r w:rsidR="0AFB9A1F" w:rsidRPr="00493DFE">
        <w:rPr>
          <w:rFonts w:cstheme="minorHAnsi"/>
          <w:sz w:val="24"/>
          <w:szCs w:val="24"/>
        </w:rPr>
        <w:t xml:space="preserve">, </w:t>
      </w:r>
      <w:r w:rsidR="0009659E">
        <w:rPr>
          <w:rFonts w:cstheme="minorHAnsi"/>
          <w:sz w:val="24"/>
          <w:szCs w:val="24"/>
        </w:rPr>
        <w:t>fe f</w:t>
      </w:r>
      <w:r w:rsidR="0AFB9A1F" w:rsidRPr="00493DFE">
        <w:rPr>
          <w:rFonts w:cstheme="minorHAnsi"/>
          <w:sz w:val="24"/>
          <w:szCs w:val="24"/>
        </w:rPr>
        <w:t>ydd y polisi hwn yn gymwys ar gyfer unrhyw gymorth a ddarperir i'r unigolyn mewn perthynas â'u hastudiaethau.</w:t>
      </w:r>
    </w:p>
    <w:p w14:paraId="26F53D88" w14:textId="589BF961" w:rsidR="0AFB9A1F" w:rsidRPr="00493DFE" w:rsidRDefault="0AFB9A1F" w:rsidP="3F1D9F81">
      <w:pPr>
        <w:pStyle w:val="Heading4"/>
        <w:rPr>
          <w:rFonts w:asciiTheme="minorHAnsi" w:eastAsiaTheme="minorEastAsia" w:hAnsiTheme="minorHAnsi" w:cstheme="minorHAnsi"/>
          <w:b/>
          <w:bCs/>
          <w:i w:val="0"/>
          <w:iCs w:val="0"/>
          <w:color w:val="auto"/>
          <w:sz w:val="32"/>
          <w:szCs w:val="32"/>
        </w:rPr>
      </w:pPr>
      <w:r w:rsidRPr="00493DFE">
        <w:rPr>
          <w:rFonts w:asciiTheme="minorHAnsi" w:hAnsiTheme="minorHAnsi" w:cstheme="minorHAnsi"/>
          <w:b/>
          <w:bCs/>
          <w:i w:val="0"/>
          <w:iCs w:val="0"/>
          <w:color w:val="auto"/>
          <w:sz w:val="32"/>
          <w:szCs w:val="32"/>
        </w:rPr>
        <w:t>Crynodeb o</w:t>
      </w:r>
      <w:r w:rsidR="009E4A51" w:rsidRPr="00493DFE">
        <w:rPr>
          <w:rFonts w:asciiTheme="minorHAnsi" w:hAnsiTheme="minorHAnsi" w:cstheme="minorHAnsi"/>
          <w:b/>
          <w:bCs/>
          <w:i w:val="0"/>
          <w:iCs w:val="0"/>
          <w:color w:val="auto"/>
          <w:sz w:val="32"/>
          <w:szCs w:val="32"/>
        </w:rPr>
        <w:t>’r C</w:t>
      </w:r>
      <w:r w:rsidRPr="00493DFE">
        <w:rPr>
          <w:rFonts w:asciiTheme="minorHAnsi" w:hAnsiTheme="minorHAnsi" w:cstheme="minorHAnsi"/>
          <w:b/>
          <w:bCs/>
          <w:i w:val="0"/>
          <w:iCs w:val="0"/>
          <w:color w:val="auto"/>
          <w:sz w:val="32"/>
          <w:szCs w:val="32"/>
        </w:rPr>
        <w:t>yfrifoldebau Allweddol:</w:t>
      </w:r>
    </w:p>
    <w:p w14:paraId="58E2AD38" w14:textId="6E47B5C8" w:rsidR="0AFB9A1F" w:rsidRPr="00493DFE" w:rsidRDefault="0AFB9A1F" w:rsidP="3F1D9F81">
      <w:pPr>
        <w:rPr>
          <w:rFonts w:eastAsiaTheme="minorEastAsia" w:cstheme="minorHAnsi"/>
        </w:rPr>
      </w:pPr>
    </w:p>
    <w:p w14:paraId="6CB6C9F2" w14:textId="36D80D5B" w:rsidR="0AFB9A1F" w:rsidRPr="00493DFE" w:rsidRDefault="3F1D9F81" w:rsidP="3F1D9F81">
      <w:pPr>
        <w:rPr>
          <w:rFonts w:eastAsia="Calibri" w:cstheme="minorHAnsi"/>
          <w:b/>
          <w:bCs/>
          <w:sz w:val="28"/>
          <w:szCs w:val="28"/>
        </w:rPr>
      </w:pPr>
      <w:r w:rsidRPr="00493DFE">
        <w:rPr>
          <w:rFonts w:cstheme="minorHAnsi"/>
          <w:b/>
          <w:bCs/>
          <w:sz w:val="28"/>
          <w:szCs w:val="28"/>
        </w:rPr>
        <w:t xml:space="preserve">Bydd y Brifysgol yn sicrhau: </w:t>
      </w:r>
    </w:p>
    <w:p w14:paraId="69005D72" w14:textId="1630C01B" w:rsidR="0AFB9A1F" w:rsidRPr="00493DFE" w:rsidRDefault="009E4A51" w:rsidP="3F1D9F81">
      <w:pPr>
        <w:pStyle w:val="ListParagraph"/>
        <w:numPr>
          <w:ilvl w:val="0"/>
          <w:numId w:val="5"/>
        </w:numPr>
        <w:rPr>
          <w:rFonts w:eastAsiaTheme="minorEastAsia" w:cstheme="minorHAnsi"/>
          <w:sz w:val="24"/>
          <w:szCs w:val="24"/>
        </w:rPr>
      </w:pPr>
      <w:r w:rsidRPr="00493DFE">
        <w:rPr>
          <w:rFonts w:cstheme="minorHAnsi"/>
          <w:sz w:val="24"/>
          <w:szCs w:val="24"/>
        </w:rPr>
        <w:t>Bod</w:t>
      </w:r>
      <w:r w:rsidR="0009659E">
        <w:rPr>
          <w:rFonts w:cstheme="minorHAnsi"/>
          <w:sz w:val="24"/>
          <w:szCs w:val="24"/>
        </w:rPr>
        <w:t xml:space="preserve"> unrhyw</w:t>
      </w:r>
      <w:r w:rsidRPr="00493DFE">
        <w:rPr>
          <w:rFonts w:cstheme="minorHAnsi"/>
          <w:sz w:val="24"/>
          <w:szCs w:val="24"/>
        </w:rPr>
        <w:t xml:space="preserve"> </w:t>
      </w:r>
      <w:r w:rsidR="3F1D9F81" w:rsidRPr="00493DFE">
        <w:rPr>
          <w:rFonts w:cstheme="minorHAnsi"/>
          <w:sz w:val="24"/>
          <w:szCs w:val="24"/>
        </w:rPr>
        <w:t>fyfyrwr</w:t>
      </w:r>
      <w:r w:rsidRPr="00493DFE">
        <w:rPr>
          <w:rFonts w:cstheme="minorHAnsi"/>
          <w:sz w:val="24"/>
          <w:szCs w:val="24"/>
        </w:rPr>
        <w:t>aig</w:t>
      </w:r>
      <w:r w:rsidR="3F1D9F81" w:rsidRPr="00493DFE">
        <w:rPr>
          <w:rFonts w:cstheme="minorHAnsi"/>
          <w:sz w:val="24"/>
          <w:szCs w:val="24"/>
        </w:rPr>
        <w:t xml:space="preserve"> sy'n beichiogi cyn neu yn ystod cyfnod o astudio yn y Brifysgol </w:t>
      </w:r>
      <w:r w:rsidRPr="00493DFE">
        <w:rPr>
          <w:rFonts w:cstheme="minorHAnsi"/>
          <w:sz w:val="24"/>
          <w:szCs w:val="24"/>
        </w:rPr>
        <w:t xml:space="preserve">yn derbyn cyfaddasiadau </w:t>
      </w:r>
      <w:r w:rsidR="3F1D9F81" w:rsidRPr="00493DFE">
        <w:rPr>
          <w:rFonts w:cstheme="minorHAnsi"/>
          <w:sz w:val="24"/>
          <w:szCs w:val="24"/>
        </w:rPr>
        <w:t xml:space="preserve">cyn belled ag y bo'n ymarferol </w:t>
      </w:r>
      <w:r w:rsidR="00214DDE" w:rsidRPr="00493DFE">
        <w:rPr>
          <w:rFonts w:cstheme="minorHAnsi"/>
          <w:sz w:val="24"/>
          <w:szCs w:val="24"/>
        </w:rPr>
        <w:t>i'w</w:t>
      </w:r>
      <w:r w:rsidR="3F1D9F81" w:rsidRPr="00493DFE">
        <w:rPr>
          <w:rFonts w:cstheme="minorHAnsi"/>
        </w:rPr>
        <w:t xml:space="preserve"> galluogi</w:t>
      </w:r>
      <w:r w:rsidR="000B3341" w:rsidRPr="00493DFE">
        <w:rPr>
          <w:rFonts w:cstheme="minorHAnsi"/>
        </w:rPr>
        <w:t xml:space="preserve"> </w:t>
      </w:r>
      <w:r w:rsidR="3F1D9F81" w:rsidRPr="00493DFE">
        <w:rPr>
          <w:rFonts w:cstheme="minorHAnsi"/>
          <w:sz w:val="24"/>
          <w:szCs w:val="24"/>
        </w:rPr>
        <w:t xml:space="preserve">i gwblhau </w:t>
      </w:r>
      <w:r w:rsidR="000B3341" w:rsidRPr="00493DFE">
        <w:rPr>
          <w:rFonts w:cstheme="minorHAnsi"/>
          <w:sz w:val="24"/>
          <w:szCs w:val="24"/>
        </w:rPr>
        <w:t>e</w:t>
      </w:r>
      <w:r w:rsidRPr="00493DFE">
        <w:rPr>
          <w:rFonts w:cstheme="minorHAnsi"/>
          <w:sz w:val="24"/>
          <w:szCs w:val="24"/>
        </w:rPr>
        <w:t>i</w:t>
      </w:r>
      <w:r w:rsidR="3F1D9F81" w:rsidRPr="00493DFE">
        <w:rPr>
          <w:rFonts w:cstheme="minorHAnsi"/>
          <w:sz w:val="24"/>
          <w:szCs w:val="24"/>
        </w:rPr>
        <w:t xml:space="preserve"> rhaglen astudio, </w:t>
      </w:r>
      <w:r w:rsidR="00182581" w:rsidRPr="00493DFE">
        <w:rPr>
          <w:rFonts w:cstheme="minorHAnsi"/>
          <w:sz w:val="24"/>
          <w:szCs w:val="24"/>
        </w:rPr>
        <w:t xml:space="preserve">ar yr amod bod </w:t>
      </w:r>
      <w:r w:rsidR="3F1D9F81" w:rsidRPr="00493DFE">
        <w:rPr>
          <w:rFonts w:cstheme="minorHAnsi"/>
          <w:sz w:val="24"/>
          <w:szCs w:val="24"/>
        </w:rPr>
        <w:t>safonau academaidd yn cael eu c</w:t>
      </w:r>
      <w:r w:rsidR="00182581" w:rsidRPr="00493DFE">
        <w:rPr>
          <w:rFonts w:cstheme="minorHAnsi"/>
          <w:sz w:val="24"/>
          <w:szCs w:val="24"/>
        </w:rPr>
        <w:t>ynnal</w:t>
      </w:r>
      <w:r w:rsidR="3F1D9F81" w:rsidRPr="00493DFE">
        <w:rPr>
          <w:rFonts w:cstheme="minorHAnsi"/>
          <w:sz w:val="24"/>
          <w:szCs w:val="24"/>
        </w:rPr>
        <w:t xml:space="preserve"> </w:t>
      </w:r>
    </w:p>
    <w:p w14:paraId="58AF28B0" w14:textId="6C4E044D" w:rsidR="0AFB9A1F" w:rsidRPr="00493DFE" w:rsidRDefault="00182581" w:rsidP="3F1D9F81">
      <w:pPr>
        <w:pStyle w:val="ListParagraph"/>
        <w:numPr>
          <w:ilvl w:val="0"/>
          <w:numId w:val="5"/>
        </w:numPr>
        <w:rPr>
          <w:rFonts w:eastAsiaTheme="minorEastAsia" w:cstheme="minorHAnsi"/>
          <w:sz w:val="24"/>
          <w:szCs w:val="24"/>
        </w:rPr>
      </w:pPr>
      <w:r w:rsidRPr="00493DFE">
        <w:rPr>
          <w:rFonts w:cstheme="minorHAnsi"/>
          <w:sz w:val="24"/>
          <w:szCs w:val="24"/>
        </w:rPr>
        <w:t xml:space="preserve">Bod y </w:t>
      </w:r>
      <w:r w:rsidR="3F1D9F81" w:rsidRPr="00493DFE">
        <w:rPr>
          <w:rFonts w:cstheme="minorHAnsi"/>
          <w:sz w:val="24"/>
          <w:szCs w:val="24"/>
        </w:rPr>
        <w:t xml:space="preserve">staff perthnasol yn cael gwybod am delerau'r polisi hwn a'u cyfrifoldebau sy'n codi </w:t>
      </w:r>
      <w:proofErr w:type="spellStart"/>
      <w:r w:rsidR="3F1D9F81" w:rsidRPr="00493DFE">
        <w:rPr>
          <w:rFonts w:cstheme="minorHAnsi"/>
          <w:sz w:val="24"/>
          <w:szCs w:val="24"/>
        </w:rPr>
        <w:t>odano</w:t>
      </w:r>
      <w:proofErr w:type="spellEnd"/>
      <w:r w:rsidR="3F1D9F81" w:rsidRPr="00493DFE">
        <w:rPr>
          <w:rFonts w:cstheme="minorHAnsi"/>
          <w:sz w:val="24"/>
          <w:szCs w:val="24"/>
        </w:rPr>
        <w:t xml:space="preserve"> </w:t>
      </w:r>
    </w:p>
    <w:p w14:paraId="407E6175" w14:textId="39A37FF8" w:rsidR="0AFB9A1F" w:rsidRPr="00493DFE" w:rsidRDefault="00182581" w:rsidP="3F1D9F81">
      <w:pPr>
        <w:pStyle w:val="ListParagraph"/>
        <w:numPr>
          <w:ilvl w:val="0"/>
          <w:numId w:val="5"/>
        </w:numPr>
        <w:rPr>
          <w:rFonts w:eastAsiaTheme="minorEastAsia" w:cstheme="minorHAnsi"/>
          <w:sz w:val="24"/>
          <w:szCs w:val="24"/>
        </w:rPr>
      </w:pPr>
      <w:r w:rsidRPr="00493DFE">
        <w:rPr>
          <w:rFonts w:cstheme="minorHAnsi"/>
          <w:sz w:val="24"/>
          <w:szCs w:val="24"/>
        </w:rPr>
        <w:t xml:space="preserve">Bod </w:t>
      </w:r>
      <w:r w:rsidR="3F1D9F81" w:rsidRPr="00493DFE">
        <w:rPr>
          <w:rFonts w:cstheme="minorHAnsi"/>
          <w:sz w:val="24"/>
          <w:szCs w:val="24"/>
        </w:rPr>
        <w:t xml:space="preserve">cymorth ac arweiniad ar gael </w:t>
      </w:r>
      <w:r w:rsidRPr="00493DFE">
        <w:rPr>
          <w:rFonts w:cstheme="minorHAnsi"/>
          <w:sz w:val="24"/>
          <w:szCs w:val="24"/>
        </w:rPr>
        <w:t xml:space="preserve">i aelodau o’r </w:t>
      </w:r>
      <w:r w:rsidR="3F1D9F81" w:rsidRPr="00493DFE">
        <w:rPr>
          <w:rFonts w:cstheme="minorHAnsi"/>
          <w:sz w:val="24"/>
          <w:szCs w:val="24"/>
        </w:rPr>
        <w:t xml:space="preserve">staff sy'n gwneud asesiadau risg ar elfennau o'r rhaglen astudio sy'n debygol o arwain at risg i iechyd a diogelwch y </w:t>
      </w:r>
      <w:r w:rsidRPr="00493DFE">
        <w:rPr>
          <w:rFonts w:cstheme="minorHAnsi"/>
          <w:sz w:val="24"/>
          <w:szCs w:val="24"/>
        </w:rPr>
        <w:t>f</w:t>
      </w:r>
      <w:r w:rsidR="3F1D9F81" w:rsidRPr="00493DFE">
        <w:rPr>
          <w:rFonts w:cstheme="minorHAnsi"/>
          <w:sz w:val="24"/>
          <w:szCs w:val="24"/>
        </w:rPr>
        <w:t>yfyrwr</w:t>
      </w:r>
      <w:r w:rsidRPr="00493DFE">
        <w:rPr>
          <w:rFonts w:cstheme="minorHAnsi"/>
          <w:sz w:val="24"/>
          <w:szCs w:val="24"/>
        </w:rPr>
        <w:t>aig</w:t>
      </w:r>
      <w:r w:rsidR="3F1D9F81" w:rsidRPr="00493DFE">
        <w:rPr>
          <w:rFonts w:cstheme="minorHAnsi"/>
          <w:sz w:val="24"/>
          <w:szCs w:val="24"/>
        </w:rPr>
        <w:t xml:space="preserve"> neu'r plentyn yn y groth </w:t>
      </w:r>
    </w:p>
    <w:p w14:paraId="5544A1BD" w14:textId="54DAEC96" w:rsidR="0AFB9A1F" w:rsidRPr="00493DFE" w:rsidRDefault="00182581" w:rsidP="3F1D9F81">
      <w:pPr>
        <w:pStyle w:val="ListParagraph"/>
        <w:numPr>
          <w:ilvl w:val="0"/>
          <w:numId w:val="5"/>
        </w:numPr>
        <w:rPr>
          <w:rFonts w:eastAsiaTheme="minorEastAsia" w:cstheme="minorHAnsi"/>
          <w:sz w:val="24"/>
          <w:szCs w:val="24"/>
        </w:rPr>
      </w:pPr>
      <w:r w:rsidRPr="00493DFE">
        <w:rPr>
          <w:rFonts w:cstheme="minorHAnsi"/>
          <w:sz w:val="24"/>
          <w:szCs w:val="24"/>
        </w:rPr>
        <w:lastRenderedPageBreak/>
        <w:t xml:space="preserve">Bod </w:t>
      </w:r>
      <w:r w:rsidR="3F1D9F81" w:rsidRPr="00493DFE">
        <w:rPr>
          <w:rFonts w:cstheme="minorHAnsi"/>
          <w:sz w:val="24"/>
          <w:szCs w:val="24"/>
        </w:rPr>
        <w:t xml:space="preserve">staff yn y </w:t>
      </w:r>
      <w:r w:rsidR="009342AB" w:rsidRPr="00493DFE">
        <w:rPr>
          <w:rFonts w:cstheme="minorHAnsi"/>
          <w:sz w:val="24"/>
          <w:szCs w:val="24"/>
        </w:rPr>
        <w:t>tîm Hygyrchedd Myfyrwyr</w:t>
      </w:r>
      <w:r w:rsidR="3F1D9F81" w:rsidRPr="00493DFE">
        <w:rPr>
          <w:rFonts w:cstheme="minorHAnsi"/>
          <w:sz w:val="24"/>
          <w:szCs w:val="24"/>
        </w:rPr>
        <w:t xml:space="preserve"> ar gael i drafod gyda</w:t>
      </w:r>
      <w:r w:rsidRPr="00493DFE">
        <w:rPr>
          <w:rFonts w:cstheme="minorHAnsi"/>
          <w:sz w:val="24"/>
          <w:szCs w:val="24"/>
        </w:rPr>
        <w:t>’r</w:t>
      </w:r>
      <w:r w:rsidR="3F1D9F81" w:rsidRPr="00493DFE">
        <w:rPr>
          <w:rFonts w:cstheme="minorHAnsi"/>
          <w:sz w:val="24"/>
          <w:szCs w:val="24"/>
        </w:rPr>
        <w:t xml:space="preserve"> staff y ffordd orau o </w:t>
      </w:r>
      <w:r w:rsidRPr="00493DFE">
        <w:rPr>
          <w:rFonts w:cstheme="minorHAnsi"/>
          <w:sz w:val="24"/>
          <w:szCs w:val="24"/>
        </w:rPr>
        <w:t xml:space="preserve">helpu myfyrwraig feichiog i barhau i </w:t>
      </w:r>
      <w:r w:rsidR="3F1D9F81" w:rsidRPr="00493DFE">
        <w:rPr>
          <w:rFonts w:cstheme="minorHAnsi"/>
          <w:sz w:val="24"/>
          <w:szCs w:val="24"/>
        </w:rPr>
        <w:t>astudi</w:t>
      </w:r>
      <w:r w:rsidRPr="00493DFE">
        <w:rPr>
          <w:rFonts w:cstheme="minorHAnsi"/>
          <w:sz w:val="24"/>
          <w:szCs w:val="24"/>
        </w:rPr>
        <w:t>o</w:t>
      </w:r>
      <w:r w:rsidR="3F1D9F81" w:rsidRPr="00493DFE">
        <w:rPr>
          <w:rFonts w:cstheme="minorHAnsi"/>
          <w:sz w:val="24"/>
          <w:szCs w:val="24"/>
        </w:rPr>
        <w:t xml:space="preserve"> </w:t>
      </w:r>
      <w:r w:rsidRPr="00493DFE">
        <w:rPr>
          <w:rFonts w:cstheme="minorHAnsi"/>
          <w:sz w:val="24"/>
          <w:szCs w:val="24"/>
        </w:rPr>
        <w:t xml:space="preserve">er mwyn </w:t>
      </w:r>
      <w:r w:rsidR="3F1D9F81" w:rsidRPr="00493DFE">
        <w:rPr>
          <w:rFonts w:cstheme="minorHAnsi"/>
          <w:sz w:val="24"/>
          <w:szCs w:val="24"/>
        </w:rPr>
        <w:t>sicrhau e</w:t>
      </w:r>
      <w:r w:rsidRPr="00493DFE">
        <w:rPr>
          <w:rFonts w:cstheme="minorHAnsi"/>
          <w:sz w:val="24"/>
          <w:szCs w:val="24"/>
        </w:rPr>
        <w:t>i</w:t>
      </w:r>
      <w:r w:rsidR="3F1D9F81" w:rsidRPr="00493DFE">
        <w:rPr>
          <w:rFonts w:cstheme="minorHAnsi"/>
          <w:sz w:val="24"/>
          <w:szCs w:val="24"/>
        </w:rPr>
        <w:t xml:space="preserve"> bod </w:t>
      </w:r>
      <w:r w:rsidR="009342AB" w:rsidRPr="00493DFE">
        <w:rPr>
          <w:rFonts w:cstheme="minorHAnsi"/>
          <w:sz w:val="24"/>
          <w:szCs w:val="24"/>
        </w:rPr>
        <w:t>yn</w:t>
      </w:r>
      <w:r w:rsidR="3F1D9F81" w:rsidRPr="00493DFE">
        <w:rPr>
          <w:rFonts w:cstheme="minorHAnsi"/>
          <w:sz w:val="24"/>
          <w:szCs w:val="24"/>
        </w:rPr>
        <w:t xml:space="preserve"> gallu cwblhau </w:t>
      </w:r>
      <w:r w:rsidR="00191875" w:rsidRPr="00493DFE">
        <w:rPr>
          <w:rFonts w:cstheme="minorHAnsi"/>
          <w:sz w:val="24"/>
          <w:szCs w:val="24"/>
        </w:rPr>
        <w:t>e</w:t>
      </w:r>
      <w:r w:rsidRPr="00493DFE">
        <w:rPr>
          <w:rFonts w:cstheme="minorHAnsi"/>
          <w:sz w:val="24"/>
          <w:szCs w:val="24"/>
        </w:rPr>
        <w:t>i</w:t>
      </w:r>
      <w:r w:rsidR="3F1D9F81" w:rsidRPr="00493DFE">
        <w:rPr>
          <w:rFonts w:cstheme="minorHAnsi"/>
          <w:sz w:val="24"/>
          <w:szCs w:val="24"/>
        </w:rPr>
        <w:t xml:space="preserve"> rhaglen astudio </w:t>
      </w:r>
    </w:p>
    <w:p w14:paraId="43964E57" w14:textId="659B0956" w:rsidR="0AFB9A1F" w:rsidRPr="00493DFE" w:rsidRDefault="00182581" w:rsidP="3F1D9F81">
      <w:pPr>
        <w:pStyle w:val="ListParagraph"/>
        <w:numPr>
          <w:ilvl w:val="0"/>
          <w:numId w:val="5"/>
        </w:numPr>
        <w:rPr>
          <w:rFonts w:eastAsiaTheme="minorEastAsia" w:cstheme="minorHAnsi"/>
          <w:sz w:val="24"/>
          <w:szCs w:val="24"/>
        </w:rPr>
      </w:pPr>
      <w:r w:rsidRPr="00493DFE">
        <w:rPr>
          <w:rFonts w:cstheme="minorHAnsi"/>
          <w:sz w:val="24"/>
          <w:szCs w:val="24"/>
        </w:rPr>
        <w:t xml:space="preserve">Bod </w:t>
      </w:r>
      <w:r w:rsidR="3F1D9F81" w:rsidRPr="00493DFE">
        <w:rPr>
          <w:rFonts w:cstheme="minorHAnsi"/>
          <w:sz w:val="24"/>
          <w:szCs w:val="24"/>
        </w:rPr>
        <w:t xml:space="preserve">cymorth priodol ar gael i fyfyrwyr drwy wahanol wasanaethau cymorth </w:t>
      </w:r>
    </w:p>
    <w:p w14:paraId="4ADA3954" w14:textId="7C7F3099" w:rsidR="0AFB9A1F" w:rsidRPr="00493DFE" w:rsidRDefault="00182581" w:rsidP="3F1D9F81">
      <w:pPr>
        <w:pStyle w:val="ListParagraph"/>
        <w:numPr>
          <w:ilvl w:val="0"/>
          <w:numId w:val="5"/>
        </w:numPr>
        <w:rPr>
          <w:rFonts w:eastAsiaTheme="minorEastAsia" w:cstheme="minorHAnsi"/>
          <w:sz w:val="24"/>
          <w:szCs w:val="24"/>
        </w:rPr>
      </w:pPr>
      <w:r w:rsidRPr="00493DFE">
        <w:rPr>
          <w:rFonts w:cstheme="minorHAnsi"/>
          <w:sz w:val="24"/>
          <w:szCs w:val="24"/>
        </w:rPr>
        <w:t xml:space="preserve">Bod y </w:t>
      </w:r>
      <w:r w:rsidR="3F1D9F81" w:rsidRPr="00493DFE">
        <w:rPr>
          <w:rFonts w:cstheme="minorHAnsi"/>
          <w:sz w:val="24"/>
          <w:szCs w:val="24"/>
        </w:rPr>
        <w:t>polisi</w:t>
      </w:r>
      <w:r w:rsidR="00F03786" w:rsidRPr="00493DFE">
        <w:rPr>
          <w:rFonts w:cstheme="minorHAnsi"/>
          <w:sz w:val="24"/>
          <w:szCs w:val="24"/>
        </w:rPr>
        <w:t>’</w:t>
      </w:r>
      <w:r w:rsidR="3F1D9F81" w:rsidRPr="00493DFE">
        <w:rPr>
          <w:rFonts w:cstheme="minorHAnsi"/>
          <w:sz w:val="24"/>
          <w:szCs w:val="24"/>
        </w:rPr>
        <w:t>n cael ei adolygu a'i ddiweddaru yn ôl yr angen</w:t>
      </w:r>
    </w:p>
    <w:p w14:paraId="05DBD756" w14:textId="41F9313C" w:rsidR="0AFB9A1F" w:rsidRPr="00493DFE" w:rsidRDefault="0AFB9A1F" w:rsidP="3F1D9F81">
      <w:pPr>
        <w:rPr>
          <w:rFonts w:eastAsia="Calibri" w:cstheme="minorHAnsi"/>
        </w:rPr>
      </w:pPr>
    </w:p>
    <w:p w14:paraId="1754FC1A" w14:textId="61393FB6" w:rsidR="0AFB9A1F" w:rsidRPr="00493DFE" w:rsidRDefault="3F1D9F81" w:rsidP="3F1D9F81">
      <w:pPr>
        <w:rPr>
          <w:rFonts w:eastAsia="Calibri" w:cstheme="minorHAnsi"/>
          <w:b/>
          <w:bCs/>
          <w:sz w:val="28"/>
          <w:szCs w:val="28"/>
        </w:rPr>
      </w:pPr>
      <w:r w:rsidRPr="00493DFE">
        <w:rPr>
          <w:rFonts w:cstheme="minorHAnsi"/>
          <w:b/>
          <w:bCs/>
          <w:sz w:val="28"/>
          <w:szCs w:val="28"/>
        </w:rPr>
        <w:t xml:space="preserve">Bydd </w:t>
      </w:r>
      <w:r w:rsidR="00F03786" w:rsidRPr="00493DFE">
        <w:rPr>
          <w:rFonts w:cstheme="minorHAnsi"/>
          <w:b/>
          <w:bCs/>
          <w:sz w:val="28"/>
          <w:szCs w:val="28"/>
        </w:rPr>
        <w:t xml:space="preserve">yr </w:t>
      </w:r>
      <w:r w:rsidRPr="00493DFE">
        <w:rPr>
          <w:rFonts w:cstheme="minorHAnsi"/>
          <w:b/>
          <w:bCs/>
          <w:sz w:val="28"/>
          <w:szCs w:val="28"/>
        </w:rPr>
        <w:t>Adrannau Academaidd yn sicrhau:</w:t>
      </w:r>
    </w:p>
    <w:p w14:paraId="19DCC84E" w14:textId="30575926" w:rsidR="0AFB9A1F" w:rsidRPr="00493DFE" w:rsidRDefault="00EE7832" w:rsidP="3F1D9F81">
      <w:pPr>
        <w:pStyle w:val="ListParagraph"/>
        <w:numPr>
          <w:ilvl w:val="0"/>
          <w:numId w:val="4"/>
        </w:numPr>
        <w:rPr>
          <w:rFonts w:eastAsiaTheme="minorEastAsia" w:cstheme="minorHAnsi"/>
          <w:sz w:val="24"/>
          <w:szCs w:val="24"/>
        </w:rPr>
      </w:pPr>
      <w:r>
        <w:rPr>
          <w:rFonts w:ascii="Calibri" w:hAnsi="Calibri" w:cs="Calibri"/>
          <w:sz w:val="24"/>
          <w:szCs w:val="24"/>
        </w:rPr>
        <w:t>Bod y polisi’n cael cyhoeddusrwydd eang a’i fod ar gael i’r staff a’r myfyrwyr</w:t>
      </w:r>
    </w:p>
    <w:p w14:paraId="6C818A97" w14:textId="674682BB" w:rsidR="0AFB9A1F" w:rsidRPr="00493DFE" w:rsidRDefault="00D25DB5" w:rsidP="3F1D9F81">
      <w:pPr>
        <w:pStyle w:val="ListParagraph"/>
        <w:numPr>
          <w:ilvl w:val="0"/>
          <w:numId w:val="4"/>
        </w:numPr>
        <w:rPr>
          <w:rFonts w:eastAsiaTheme="minorEastAsia" w:cstheme="minorHAnsi"/>
          <w:sz w:val="24"/>
          <w:szCs w:val="24"/>
        </w:rPr>
      </w:pPr>
      <w:r w:rsidRPr="00493DFE">
        <w:rPr>
          <w:rFonts w:cstheme="minorHAnsi"/>
          <w:sz w:val="24"/>
          <w:szCs w:val="24"/>
        </w:rPr>
        <w:t>Bod</w:t>
      </w:r>
      <w:r w:rsidR="3F1D9F81" w:rsidRPr="00493DFE">
        <w:rPr>
          <w:rFonts w:cstheme="minorHAnsi"/>
          <w:sz w:val="24"/>
          <w:szCs w:val="24"/>
        </w:rPr>
        <w:t xml:space="preserve"> </w:t>
      </w:r>
      <w:r w:rsidR="000B3341" w:rsidRPr="00493DFE">
        <w:rPr>
          <w:rFonts w:cstheme="minorHAnsi"/>
          <w:sz w:val="24"/>
          <w:szCs w:val="24"/>
        </w:rPr>
        <w:t>myfyrwyr yn</w:t>
      </w:r>
      <w:r w:rsidR="3F1D9F81" w:rsidRPr="00493DFE">
        <w:rPr>
          <w:rFonts w:cstheme="minorHAnsi"/>
          <w:sz w:val="24"/>
          <w:szCs w:val="24"/>
        </w:rPr>
        <w:t xml:space="preserve"> </w:t>
      </w:r>
      <w:r w:rsidRPr="00493DFE">
        <w:rPr>
          <w:rFonts w:cstheme="minorHAnsi"/>
          <w:sz w:val="24"/>
          <w:szCs w:val="24"/>
        </w:rPr>
        <w:t>cael g</w:t>
      </w:r>
      <w:r w:rsidR="3F1D9F81" w:rsidRPr="00493DFE">
        <w:rPr>
          <w:rFonts w:cstheme="minorHAnsi"/>
          <w:sz w:val="24"/>
          <w:szCs w:val="24"/>
        </w:rPr>
        <w:t>wybod</w:t>
      </w:r>
      <w:r w:rsidRPr="00493DFE">
        <w:rPr>
          <w:rFonts w:cstheme="minorHAnsi"/>
          <w:sz w:val="24"/>
          <w:szCs w:val="24"/>
        </w:rPr>
        <w:t xml:space="preserve"> am y </w:t>
      </w:r>
      <w:r w:rsidR="3F1D9F81" w:rsidRPr="00493DFE">
        <w:rPr>
          <w:rFonts w:cstheme="minorHAnsi"/>
          <w:sz w:val="24"/>
          <w:szCs w:val="24"/>
        </w:rPr>
        <w:t xml:space="preserve">polisi a'u hannog i ddatgelu beichiogrwydd yn gyfrinachol yn gynnar, yn enwedig lle gallai elfennau o'u rhaglen astudio arwain at risg i iechyd a diogelwch y </w:t>
      </w:r>
      <w:r w:rsidRPr="00493DFE">
        <w:rPr>
          <w:rFonts w:cstheme="minorHAnsi"/>
          <w:sz w:val="24"/>
          <w:szCs w:val="24"/>
        </w:rPr>
        <w:t>f</w:t>
      </w:r>
      <w:r w:rsidR="3F1D9F81" w:rsidRPr="00493DFE">
        <w:rPr>
          <w:rFonts w:cstheme="minorHAnsi"/>
          <w:sz w:val="24"/>
          <w:szCs w:val="24"/>
        </w:rPr>
        <w:t>yfyrwr</w:t>
      </w:r>
      <w:r w:rsidRPr="00493DFE">
        <w:rPr>
          <w:rFonts w:cstheme="minorHAnsi"/>
          <w:sz w:val="24"/>
          <w:szCs w:val="24"/>
        </w:rPr>
        <w:t>aig</w:t>
      </w:r>
      <w:r w:rsidR="3F1D9F81" w:rsidRPr="00493DFE">
        <w:rPr>
          <w:rFonts w:cstheme="minorHAnsi"/>
          <w:sz w:val="24"/>
          <w:szCs w:val="24"/>
        </w:rPr>
        <w:t xml:space="preserve"> neu'r plentyn yn y groth </w:t>
      </w:r>
    </w:p>
    <w:p w14:paraId="6D6EF710" w14:textId="6B68FE49" w:rsidR="0AFB9A1F" w:rsidRPr="00493DFE" w:rsidRDefault="00F03786" w:rsidP="3F1D9F81">
      <w:pPr>
        <w:pStyle w:val="ListParagraph"/>
        <w:numPr>
          <w:ilvl w:val="0"/>
          <w:numId w:val="4"/>
        </w:numPr>
        <w:rPr>
          <w:rFonts w:eastAsiaTheme="minorEastAsia" w:cstheme="minorHAnsi"/>
          <w:sz w:val="24"/>
          <w:szCs w:val="24"/>
        </w:rPr>
      </w:pPr>
      <w:r w:rsidRPr="00493DFE">
        <w:rPr>
          <w:rFonts w:cstheme="minorHAnsi"/>
          <w:sz w:val="24"/>
          <w:szCs w:val="24"/>
        </w:rPr>
        <w:t>Bod y</w:t>
      </w:r>
      <w:r w:rsidR="3F1D9F81" w:rsidRPr="00493DFE">
        <w:rPr>
          <w:rFonts w:cstheme="minorHAnsi"/>
          <w:sz w:val="24"/>
          <w:szCs w:val="24"/>
        </w:rPr>
        <w:t xml:space="preserve"> staff yn ymwybodol o'r polisi fel </w:t>
      </w:r>
      <w:r w:rsidR="00D25DB5" w:rsidRPr="00493DFE">
        <w:rPr>
          <w:rFonts w:cstheme="minorHAnsi"/>
          <w:sz w:val="24"/>
          <w:szCs w:val="24"/>
        </w:rPr>
        <w:t xml:space="preserve">eu bod yn gallu </w:t>
      </w:r>
      <w:r w:rsidR="3F1D9F81" w:rsidRPr="00493DFE">
        <w:rPr>
          <w:rFonts w:cstheme="minorHAnsi"/>
          <w:sz w:val="24"/>
          <w:szCs w:val="24"/>
        </w:rPr>
        <w:t>ymateb yn briodol pan fydd myfyrwr</w:t>
      </w:r>
      <w:r w:rsidR="00D25DB5" w:rsidRPr="00493DFE">
        <w:rPr>
          <w:rFonts w:cstheme="minorHAnsi"/>
          <w:sz w:val="24"/>
          <w:szCs w:val="24"/>
        </w:rPr>
        <w:t>aig</w:t>
      </w:r>
      <w:r w:rsidR="3F1D9F81" w:rsidRPr="00493DFE">
        <w:rPr>
          <w:rFonts w:cstheme="minorHAnsi"/>
          <w:sz w:val="24"/>
          <w:szCs w:val="24"/>
        </w:rPr>
        <w:t xml:space="preserve"> yn datgelu </w:t>
      </w:r>
      <w:r w:rsidR="000164BF" w:rsidRPr="00493DFE">
        <w:rPr>
          <w:rFonts w:cstheme="minorHAnsi"/>
          <w:sz w:val="24"/>
          <w:szCs w:val="24"/>
        </w:rPr>
        <w:t>ei</w:t>
      </w:r>
      <w:r w:rsidR="3F1D9F81" w:rsidRPr="00493DFE">
        <w:rPr>
          <w:rFonts w:cstheme="minorHAnsi"/>
          <w:sz w:val="24"/>
          <w:szCs w:val="24"/>
        </w:rPr>
        <w:t xml:space="preserve"> </w:t>
      </w:r>
      <w:r w:rsidR="00D25DB5" w:rsidRPr="00493DFE">
        <w:rPr>
          <w:rFonts w:cstheme="minorHAnsi"/>
          <w:sz w:val="24"/>
          <w:szCs w:val="24"/>
        </w:rPr>
        <w:t xml:space="preserve">bod yn </w:t>
      </w:r>
      <w:r w:rsidR="3F1D9F81" w:rsidRPr="00493DFE">
        <w:rPr>
          <w:rFonts w:cstheme="minorHAnsi"/>
          <w:sz w:val="24"/>
          <w:szCs w:val="24"/>
        </w:rPr>
        <w:t>feichiog ac yn chwilio am gymorth i barhau</w:t>
      </w:r>
      <w:r w:rsidR="000B3341" w:rsidRPr="00493DFE">
        <w:rPr>
          <w:rFonts w:cstheme="minorHAnsi"/>
          <w:sz w:val="24"/>
          <w:szCs w:val="24"/>
        </w:rPr>
        <w:t xml:space="preserve"> </w:t>
      </w:r>
      <w:r w:rsidR="3F1D9F81" w:rsidRPr="00493DFE">
        <w:rPr>
          <w:rFonts w:cstheme="minorHAnsi"/>
          <w:sz w:val="24"/>
          <w:szCs w:val="24"/>
        </w:rPr>
        <w:t>â'i r</w:t>
      </w:r>
      <w:r w:rsidR="00D25DB5" w:rsidRPr="00493DFE">
        <w:rPr>
          <w:rFonts w:cstheme="minorHAnsi"/>
          <w:sz w:val="24"/>
          <w:szCs w:val="24"/>
        </w:rPr>
        <w:t>h</w:t>
      </w:r>
      <w:r w:rsidR="3F1D9F81" w:rsidRPr="00493DFE">
        <w:rPr>
          <w:rFonts w:cstheme="minorHAnsi"/>
          <w:sz w:val="24"/>
          <w:szCs w:val="24"/>
        </w:rPr>
        <w:t xml:space="preserve">aglen astudio </w:t>
      </w:r>
    </w:p>
    <w:p w14:paraId="1BE99CC4" w14:textId="2A441201" w:rsidR="0AFB9A1F" w:rsidRPr="00493DFE" w:rsidRDefault="00D25DB5" w:rsidP="3F1D9F81">
      <w:pPr>
        <w:pStyle w:val="ListParagraph"/>
        <w:numPr>
          <w:ilvl w:val="0"/>
          <w:numId w:val="4"/>
        </w:numPr>
        <w:rPr>
          <w:rFonts w:eastAsiaTheme="minorEastAsia" w:cstheme="minorHAnsi"/>
          <w:sz w:val="24"/>
          <w:szCs w:val="24"/>
        </w:rPr>
      </w:pPr>
      <w:r w:rsidRPr="00493DFE">
        <w:rPr>
          <w:rFonts w:cstheme="minorHAnsi"/>
          <w:sz w:val="24"/>
          <w:szCs w:val="24"/>
        </w:rPr>
        <w:t>Bod</w:t>
      </w:r>
      <w:r w:rsidR="3F1D9F81" w:rsidRPr="00493DFE">
        <w:rPr>
          <w:rFonts w:cstheme="minorHAnsi"/>
          <w:sz w:val="24"/>
          <w:szCs w:val="24"/>
        </w:rPr>
        <w:t xml:space="preserve"> asesiad risg, neu gyfres o asesiadau risg, </w:t>
      </w:r>
      <w:r w:rsidRPr="00493DFE">
        <w:rPr>
          <w:rFonts w:cstheme="minorHAnsi"/>
          <w:sz w:val="24"/>
          <w:szCs w:val="24"/>
        </w:rPr>
        <w:t>yn cael eu trefnu, cyn gynted ag y bo myfyrwraig yn datgelu eu bod yn feichiog, er mwyn</w:t>
      </w:r>
      <w:r w:rsidR="3F1D9F81" w:rsidRPr="00493DFE">
        <w:rPr>
          <w:rFonts w:cstheme="minorHAnsi"/>
          <w:sz w:val="24"/>
          <w:szCs w:val="24"/>
        </w:rPr>
        <w:t xml:space="preserve"> sicrhau nad oes unrhyw elfennau o'r rhaglen astudio yn peri risg i iechyd a diogelwch y </w:t>
      </w:r>
      <w:r w:rsidRPr="00493DFE">
        <w:rPr>
          <w:rFonts w:cstheme="minorHAnsi"/>
          <w:sz w:val="24"/>
          <w:szCs w:val="24"/>
        </w:rPr>
        <w:t>f</w:t>
      </w:r>
      <w:r w:rsidR="3F1D9F81" w:rsidRPr="00493DFE">
        <w:rPr>
          <w:rFonts w:cstheme="minorHAnsi"/>
          <w:sz w:val="24"/>
          <w:szCs w:val="24"/>
        </w:rPr>
        <w:t>yfyrwr</w:t>
      </w:r>
      <w:r w:rsidRPr="00493DFE">
        <w:rPr>
          <w:rFonts w:cstheme="minorHAnsi"/>
          <w:sz w:val="24"/>
          <w:szCs w:val="24"/>
        </w:rPr>
        <w:t>aig</w:t>
      </w:r>
      <w:r w:rsidR="3F1D9F81" w:rsidRPr="00493DFE">
        <w:rPr>
          <w:rFonts w:cstheme="minorHAnsi"/>
          <w:sz w:val="24"/>
          <w:szCs w:val="24"/>
        </w:rPr>
        <w:t xml:space="preserve"> neu'r plentyn yn y groth </w:t>
      </w:r>
    </w:p>
    <w:p w14:paraId="79065E96" w14:textId="5AFF84B1" w:rsidR="0AFB9A1F" w:rsidRPr="00493DFE" w:rsidRDefault="3F1D9F81" w:rsidP="3F1D9F81">
      <w:pPr>
        <w:pStyle w:val="ListParagraph"/>
        <w:numPr>
          <w:ilvl w:val="0"/>
          <w:numId w:val="4"/>
        </w:numPr>
        <w:rPr>
          <w:rFonts w:eastAsiaTheme="minorEastAsia" w:cstheme="minorHAnsi"/>
          <w:sz w:val="24"/>
          <w:szCs w:val="24"/>
        </w:rPr>
      </w:pPr>
      <w:r w:rsidRPr="00493DFE">
        <w:rPr>
          <w:rFonts w:cstheme="minorHAnsi"/>
          <w:sz w:val="24"/>
          <w:szCs w:val="24"/>
        </w:rPr>
        <w:t xml:space="preserve">Lle bynnag y bo'n ymarferol, </w:t>
      </w:r>
      <w:r w:rsidR="00D25DB5" w:rsidRPr="00493DFE">
        <w:rPr>
          <w:rFonts w:cstheme="minorHAnsi"/>
          <w:sz w:val="24"/>
          <w:szCs w:val="24"/>
        </w:rPr>
        <w:t>bod cyfaddasiadau’n cael eu gwneud</w:t>
      </w:r>
      <w:r w:rsidRPr="00493DFE">
        <w:rPr>
          <w:rFonts w:cstheme="minorHAnsi"/>
          <w:sz w:val="24"/>
          <w:szCs w:val="24"/>
        </w:rPr>
        <w:t xml:space="preserve"> i sicrhau bod myfyrwr</w:t>
      </w:r>
      <w:r w:rsidR="00D25DB5" w:rsidRPr="00493DFE">
        <w:rPr>
          <w:rFonts w:cstheme="minorHAnsi"/>
          <w:sz w:val="24"/>
          <w:szCs w:val="24"/>
        </w:rPr>
        <w:t>aig</w:t>
      </w:r>
      <w:r w:rsidRPr="00493DFE">
        <w:rPr>
          <w:rFonts w:cstheme="minorHAnsi"/>
          <w:sz w:val="24"/>
          <w:szCs w:val="24"/>
        </w:rPr>
        <w:t xml:space="preserve"> </w:t>
      </w:r>
      <w:r w:rsidR="00D25DB5" w:rsidRPr="00493DFE">
        <w:rPr>
          <w:rFonts w:cstheme="minorHAnsi"/>
          <w:sz w:val="24"/>
          <w:szCs w:val="24"/>
        </w:rPr>
        <w:t>f</w:t>
      </w:r>
      <w:r w:rsidRPr="00493DFE">
        <w:rPr>
          <w:rFonts w:cstheme="minorHAnsi"/>
          <w:sz w:val="24"/>
          <w:szCs w:val="24"/>
        </w:rPr>
        <w:t>eichiog, neu fyfyrwr</w:t>
      </w:r>
      <w:r w:rsidR="00D25DB5" w:rsidRPr="00493DFE">
        <w:rPr>
          <w:rFonts w:cstheme="minorHAnsi"/>
          <w:sz w:val="24"/>
          <w:szCs w:val="24"/>
        </w:rPr>
        <w:t>aig</w:t>
      </w:r>
      <w:r w:rsidRPr="00493DFE">
        <w:rPr>
          <w:rFonts w:cstheme="minorHAnsi"/>
          <w:sz w:val="24"/>
          <w:szCs w:val="24"/>
        </w:rPr>
        <w:t xml:space="preserve"> sydd â phlentyn ifanc iawn, yn gallu cwblhau </w:t>
      </w:r>
      <w:r w:rsidR="002526FC" w:rsidRPr="00493DFE">
        <w:rPr>
          <w:rFonts w:cstheme="minorHAnsi"/>
          <w:sz w:val="24"/>
          <w:szCs w:val="24"/>
        </w:rPr>
        <w:t>e</w:t>
      </w:r>
      <w:r w:rsidR="00D25DB5" w:rsidRPr="00493DFE">
        <w:rPr>
          <w:rFonts w:cstheme="minorHAnsi"/>
          <w:sz w:val="24"/>
          <w:szCs w:val="24"/>
        </w:rPr>
        <w:t>i</w:t>
      </w:r>
      <w:r w:rsidRPr="00493DFE">
        <w:rPr>
          <w:rFonts w:cstheme="minorHAnsi"/>
          <w:sz w:val="24"/>
          <w:szCs w:val="24"/>
        </w:rPr>
        <w:t xml:space="preserve"> rhaglen astudio </w:t>
      </w:r>
    </w:p>
    <w:p w14:paraId="7F21F6E1" w14:textId="17121F3F" w:rsidR="0AFB9A1F" w:rsidRPr="00493DFE" w:rsidRDefault="00D25DB5" w:rsidP="3F1D9F81">
      <w:pPr>
        <w:pStyle w:val="ListParagraph"/>
        <w:numPr>
          <w:ilvl w:val="0"/>
          <w:numId w:val="4"/>
        </w:numPr>
        <w:rPr>
          <w:rFonts w:eastAsiaTheme="minorEastAsia" w:cstheme="minorHAnsi"/>
          <w:sz w:val="24"/>
          <w:szCs w:val="24"/>
        </w:rPr>
      </w:pPr>
      <w:r w:rsidRPr="00493DFE">
        <w:rPr>
          <w:rFonts w:cstheme="minorHAnsi"/>
          <w:sz w:val="24"/>
          <w:szCs w:val="24"/>
        </w:rPr>
        <w:t>Bod aelod benywaidd</w:t>
      </w:r>
      <w:r w:rsidR="3F1D9F81" w:rsidRPr="00493DFE">
        <w:rPr>
          <w:rFonts w:cstheme="minorHAnsi"/>
          <w:sz w:val="24"/>
          <w:szCs w:val="24"/>
        </w:rPr>
        <w:t xml:space="preserve"> o</w:t>
      </w:r>
      <w:r w:rsidRPr="00493DFE">
        <w:rPr>
          <w:rFonts w:cstheme="minorHAnsi"/>
          <w:sz w:val="24"/>
          <w:szCs w:val="24"/>
        </w:rPr>
        <w:t>’r</w:t>
      </w:r>
      <w:r w:rsidR="3F1D9F81" w:rsidRPr="00493DFE">
        <w:rPr>
          <w:rFonts w:cstheme="minorHAnsi"/>
          <w:sz w:val="24"/>
          <w:szCs w:val="24"/>
        </w:rPr>
        <w:t xml:space="preserve"> staff </w:t>
      </w:r>
      <w:r w:rsidRPr="00493DFE">
        <w:rPr>
          <w:rFonts w:cstheme="minorHAnsi"/>
          <w:sz w:val="24"/>
          <w:szCs w:val="24"/>
        </w:rPr>
        <w:t>yn cael ei phenodi, os gofynnir am hynny, i’r f</w:t>
      </w:r>
      <w:r w:rsidR="3F1D9F81" w:rsidRPr="00493DFE">
        <w:rPr>
          <w:rFonts w:cstheme="minorHAnsi"/>
          <w:sz w:val="24"/>
          <w:szCs w:val="24"/>
        </w:rPr>
        <w:t>yfyrwr</w:t>
      </w:r>
      <w:r w:rsidRPr="00493DFE">
        <w:rPr>
          <w:rFonts w:cstheme="minorHAnsi"/>
          <w:sz w:val="24"/>
          <w:szCs w:val="24"/>
        </w:rPr>
        <w:t>aig f</w:t>
      </w:r>
      <w:r w:rsidR="3F1D9F81" w:rsidRPr="00493DFE">
        <w:rPr>
          <w:rFonts w:cstheme="minorHAnsi"/>
          <w:sz w:val="24"/>
          <w:szCs w:val="24"/>
        </w:rPr>
        <w:t xml:space="preserve">eichiog drafod </w:t>
      </w:r>
      <w:r w:rsidR="00C73345" w:rsidRPr="00493DFE">
        <w:rPr>
          <w:rFonts w:cstheme="minorHAnsi"/>
          <w:sz w:val="24"/>
          <w:szCs w:val="24"/>
        </w:rPr>
        <w:t>e</w:t>
      </w:r>
      <w:r w:rsidRPr="00493DFE">
        <w:rPr>
          <w:rFonts w:cstheme="minorHAnsi"/>
          <w:sz w:val="24"/>
          <w:szCs w:val="24"/>
        </w:rPr>
        <w:t>i</w:t>
      </w:r>
      <w:r w:rsidR="3F1D9F81" w:rsidRPr="00493DFE">
        <w:rPr>
          <w:rFonts w:cstheme="minorHAnsi"/>
          <w:sz w:val="24"/>
          <w:szCs w:val="24"/>
        </w:rPr>
        <w:t xml:space="preserve"> hanghenion cymorth </w:t>
      </w:r>
      <w:r w:rsidRPr="00493DFE">
        <w:rPr>
          <w:rFonts w:cstheme="minorHAnsi"/>
          <w:sz w:val="24"/>
          <w:szCs w:val="24"/>
        </w:rPr>
        <w:t>gyda hi</w:t>
      </w:r>
    </w:p>
    <w:p w14:paraId="3DB560D6" w14:textId="23B345DA" w:rsidR="0AFB9A1F" w:rsidRPr="00493DFE" w:rsidRDefault="00F03786" w:rsidP="3F1D9F81">
      <w:pPr>
        <w:pStyle w:val="ListParagraph"/>
        <w:numPr>
          <w:ilvl w:val="0"/>
          <w:numId w:val="4"/>
        </w:numPr>
        <w:rPr>
          <w:rFonts w:eastAsiaTheme="minorEastAsia" w:cstheme="minorHAnsi"/>
          <w:sz w:val="24"/>
          <w:szCs w:val="24"/>
        </w:rPr>
      </w:pPr>
      <w:r w:rsidRPr="00493DFE">
        <w:rPr>
          <w:rFonts w:cstheme="minorHAnsi"/>
          <w:sz w:val="24"/>
          <w:szCs w:val="24"/>
        </w:rPr>
        <w:t>Bod y f</w:t>
      </w:r>
      <w:r w:rsidR="3F1D9F81" w:rsidRPr="00493DFE">
        <w:rPr>
          <w:rFonts w:cstheme="minorHAnsi"/>
          <w:sz w:val="24"/>
          <w:szCs w:val="24"/>
        </w:rPr>
        <w:t>yfyrwr</w:t>
      </w:r>
      <w:r w:rsidRPr="00493DFE">
        <w:rPr>
          <w:rFonts w:cstheme="minorHAnsi"/>
          <w:sz w:val="24"/>
          <w:szCs w:val="24"/>
        </w:rPr>
        <w:t>aig</w:t>
      </w:r>
      <w:r w:rsidR="3F1D9F81" w:rsidRPr="00493DFE">
        <w:rPr>
          <w:rFonts w:cstheme="minorHAnsi"/>
          <w:sz w:val="24"/>
          <w:szCs w:val="24"/>
        </w:rPr>
        <w:t xml:space="preserve"> yn cael gwybodaeth am ffynonellau cyngor/cymorth eraill (yn enwedig cyngor </w:t>
      </w:r>
      <w:r w:rsidR="00D25DB5" w:rsidRPr="00493DFE">
        <w:rPr>
          <w:rFonts w:cstheme="minorHAnsi"/>
          <w:sz w:val="24"/>
          <w:szCs w:val="24"/>
        </w:rPr>
        <w:t xml:space="preserve">ynghylch </w:t>
      </w:r>
      <w:r w:rsidR="3F1D9F81" w:rsidRPr="00493DFE">
        <w:rPr>
          <w:rFonts w:cstheme="minorHAnsi"/>
          <w:sz w:val="24"/>
          <w:szCs w:val="24"/>
        </w:rPr>
        <w:t xml:space="preserve">mewnfudo </w:t>
      </w:r>
      <w:r w:rsidR="00D25DB5" w:rsidRPr="00493DFE">
        <w:rPr>
          <w:rFonts w:cstheme="minorHAnsi"/>
          <w:sz w:val="24"/>
          <w:szCs w:val="24"/>
        </w:rPr>
        <w:t>yn achos m</w:t>
      </w:r>
      <w:r w:rsidR="3F1D9F81" w:rsidRPr="00493DFE">
        <w:rPr>
          <w:rFonts w:cstheme="minorHAnsi"/>
          <w:sz w:val="24"/>
          <w:szCs w:val="24"/>
        </w:rPr>
        <w:t xml:space="preserve">yfyrwyr rhyngwladol, sydd ar gael gan y Cynghorydd Myfyrwyr Rhyngwladol </w:t>
      </w:r>
      <w:r w:rsidR="00D25DB5" w:rsidRPr="00493DFE">
        <w:rPr>
          <w:rFonts w:cstheme="minorHAnsi"/>
          <w:sz w:val="24"/>
          <w:szCs w:val="24"/>
        </w:rPr>
        <w:t xml:space="preserve">yn yr adran </w:t>
      </w:r>
      <w:r w:rsidR="00C73345" w:rsidRPr="00493DFE">
        <w:rPr>
          <w:rFonts w:cstheme="minorHAnsi"/>
          <w:sz w:val="24"/>
          <w:szCs w:val="24"/>
        </w:rPr>
        <w:t>Gwasanaethau Myfyrwyr.</w:t>
      </w:r>
    </w:p>
    <w:p w14:paraId="4F17C776" w14:textId="188550EF" w:rsidR="0AFB9A1F" w:rsidRPr="00493DFE" w:rsidRDefault="00D25DB5" w:rsidP="3F1D9F81">
      <w:pPr>
        <w:pStyle w:val="ListParagraph"/>
        <w:numPr>
          <w:ilvl w:val="0"/>
          <w:numId w:val="16"/>
        </w:numPr>
        <w:spacing w:line="276" w:lineRule="auto"/>
        <w:rPr>
          <w:rFonts w:eastAsiaTheme="minorEastAsia" w:cstheme="minorHAnsi"/>
          <w:sz w:val="24"/>
          <w:szCs w:val="24"/>
        </w:rPr>
      </w:pPr>
      <w:r w:rsidRPr="00493DFE">
        <w:rPr>
          <w:rFonts w:cstheme="minorHAnsi"/>
          <w:sz w:val="24"/>
          <w:szCs w:val="24"/>
        </w:rPr>
        <w:t xml:space="preserve">Bod </w:t>
      </w:r>
      <w:r w:rsidR="0AFB9A1F" w:rsidRPr="00493DFE">
        <w:rPr>
          <w:rFonts w:cstheme="minorHAnsi"/>
          <w:sz w:val="24"/>
          <w:szCs w:val="24"/>
        </w:rPr>
        <w:t xml:space="preserve">Asesiad Risg Beichiogrwydd </w:t>
      </w:r>
      <w:r w:rsidRPr="00493DFE">
        <w:rPr>
          <w:rFonts w:cstheme="minorHAnsi"/>
          <w:sz w:val="24"/>
          <w:szCs w:val="24"/>
        </w:rPr>
        <w:t xml:space="preserve">yn cael ei gynnal </w:t>
      </w:r>
      <w:r w:rsidR="0AFB9A1F" w:rsidRPr="00493DFE">
        <w:rPr>
          <w:rFonts w:cstheme="minorHAnsi"/>
          <w:sz w:val="24"/>
          <w:szCs w:val="24"/>
        </w:rPr>
        <w:t xml:space="preserve">a </w:t>
      </w:r>
      <w:r w:rsidRPr="00493DFE">
        <w:rPr>
          <w:rFonts w:cstheme="minorHAnsi"/>
          <w:sz w:val="24"/>
          <w:szCs w:val="24"/>
        </w:rPr>
        <w:t>bod t</w:t>
      </w:r>
      <w:r w:rsidR="0AFB9A1F" w:rsidRPr="00493DFE">
        <w:rPr>
          <w:rFonts w:cstheme="minorHAnsi"/>
          <w:sz w:val="24"/>
          <w:szCs w:val="24"/>
        </w:rPr>
        <w:t xml:space="preserve">refniadau cymorth penodol i fyfyrwyr ac ymgeiswyr </w:t>
      </w:r>
      <w:r w:rsidR="002526FC" w:rsidRPr="00493DFE">
        <w:rPr>
          <w:rFonts w:cstheme="minorHAnsi"/>
          <w:sz w:val="24"/>
          <w:szCs w:val="24"/>
        </w:rPr>
        <w:t xml:space="preserve">sy'n </w:t>
      </w:r>
      <w:r w:rsidR="0AFB9A1F" w:rsidRPr="00493DFE">
        <w:rPr>
          <w:rFonts w:cstheme="minorHAnsi"/>
          <w:sz w:val="24"/>
          <w:szCs w:val="24"/>
        </w:rPr>
        <w:t>feichiog</w:t>
      </w:r>
      <w:r w:rsidRPr="00493DFE">
        <w:rPr>
          <w:rFonts w:cstheme="minorHAnsi"/>
          <w:sz w:val="24"/>
          <w:szCs w:val="24"/>
        </w:rPr>
        <w:t xml:space="preserve"> yn cael eu cytuno</w:t>
      </w:r>
      <w:r w:rsidR="0AFB9A1F" w:rsidRPr="00493DFE">
        <w:rPr>
          <w:rFonts w:cstheme="minorHAnsi"/>
          <w:sz w:val="24"/>
          <w:szCs w:val="24"/>
        </w:rPr>
        <w:t>.  Tiwtor Personol neu Oruchwyl</w:t>
      </w:r>
      <w:r w:rsidRPr="00493DFE">
        <w:rPr>
          <w:rFonts w:cstheme="minorHAnsi"/>
          <w:sz w:val="24"/>
          <w:szCs w:val="24"/>
        </w:rPr>
        <w:t>ydd</w:t>
      </w:r>
      <w:r w:rsidR="0AFB9A1F" w:rsidRPr="00493DFE">
        <w:rPr>
          <w:rFonts w:cstheme="minorHAnsi"/>
          <w:sz w:val="24"/>
          <w:szCs w:val="24"/>
        </w:rPr>
        <w:t xml:space="preserve"> Ymchwil y </w:t>
      </w:r>
      <w:r w:rsidRPr="00493DFE">
        <w:rPr>
          <w:rFonts w:cstheme="minorHAnsi"/>
          <w:sz w:val="24"/>
          <w:szCs w:val="24"/>
        </w:rPr>
        <w:t>f</w:t>
      </w:r>
      <w:r w:rsidR="0AFB9A1F" w:rsidRPr="00493DFE">
        <w:rPr>
          <w:rFonts w:cstheme="minorHAnsi"/>
          <w:sz w:val="24"/>
          <w:szCs w:val="24"/>
        </w:rPr>
        <w:t>yfyrwr</w:t>
      </w:r>
      <w:r w:rsidRPr="00493DFE">
        <w:rPr>
          <w:rFonts w:cstheme="minorHAnsi"/>
          <w:sz w:val="24"/>
          <w:szCs w:val="24"/>
        </w:rPr>
        <w:t>aig</w:t>
      </w:r>
      <w:r w:rsidR="0AFB9A1F" w:rsidRPr="00493DFE">
        <w:rPr>
          <w:rFonts w:cstheme="minorHAnsi"/>
          <w:sz w:val="24"/>
          <w:szCs w:val="24"/>
        </w:rPr>
        <w:t xml:space="preserve"> neu'r ymgeisydd </w:t>
      </w:r>
      <w:r w:rsidRPr="00493DFE">
        <w:rPr>
          <w:rFonts w:cstheme="minorHAnsi"/>
          <w:sz w:val="24"/>
          <w:szCs w:val="24"/>
        </w:rPr>
        <w:t xml:space="preserve">fydd </w:t>
      </w:r>
      <w:r w:rsidR="0AFB9A1F" w:rsidRPr="00493DFE">
        <w:rPr>
          <w:rFonts w:cstheme="minorHAnsi"/>
          <w:sz w:val="24"/>
          <w:szCs w:val="24"/>
        </w:rPr>
        <w:t>yn cyflawni hyn</w:t>
      </w:r>
      <w:r w:rsidRPr="00493DFE">
        <w:rPr>
          <w:rFonts w:cstheme="minorHAnsi"/>
          <w:sz w:val="24"/>
          <w:szCs w:val="24"/>
        </w:rPr>
        <w:t xml:space="preserve"> fel rheol</w:t>
      </w:r>
      <w:r w:rsidR="0AFB9A1F" w:rsidRPr="00493DFE">
        <w:rPr>
          <w:rFonts w:cstheme="minorHAnsi"/>
          <w:sz w:val="24"/>
          <w:szCs w:val="24"/>
        </w:rPr>
        <w:t xml:space="preserve">.  </w:t>
      </w:r>
      <w:r w:rsidR="000B3341" w:rsidRPr="00493DFE">
        <w:rPr>
          <w:rFonts w:cstheme="minorHAnsi"/>
          <w:sz w:val="24"/>
          <w:szCs w:val="24"/>
        </w:rPr>
        <w:t>Er hynny</w:t>
      </w:r>
      <w:r w:rsidR="0AFB9A1F" w:rsidRPr="00493DFE">
        <w:rPr>
          <w:rFonts w:cstheme="minorHAnsi"/>
          <w:sz w:val="24"/>
          <w:szCs w:val="24"/>
        </w:rPr>
        <w:t xml:space="preserve">, o dan rai amgylchiadau (megis ymgeisydd </w:t>
      </w:r>
      <w:r w:rsidR="004A2129" w:rsidRPr="00493DFE">
        <w:rPr>
          <w:rFonts w:cstheme="minorHAnsi"/>
          <w:sz w:val="24"/>
          <w:szCs w:val="24"/>
        </w:rPr>
        <w:t>sydd heb g</w:t>
      </w:r>
      <w:r w:rsidR="0AFB9A1F" w:rsidRPr="00493DFE">
        <w:rPr>
          <w:rFonts w:cstheme="minorHAnsi"/>
          <w:sz w:val="24"/>
          <w:szCs w:val="24"/>
        </w:rPr>
        <w:t xml:space="preserve">ael Tiwtor Personol eto, neu </w:t>
      </w:r>
      <w:r w:rsidRPr="00493DFE">
        <w:rPr>
          <w:rFonts w:cstheme="minorHAnsi"/>
          <w:sz w:val="24"/>
          <w:szCs w:val="24"/>
        </w:rPr>
        <w:t xml:space="preserve">pan fo </w:t>
      </w:r>
      <w:r w:rsidR="0AFB9A1F" w:rsidRPr="00493DFE">
        <w:rPr>
          <w:rFonts w:cstheme="minorHAnsi"/>
          <w:sz w:val="24"/>
          <w:szCs w:val="24"/>
        </w:rPr>
        <w:t>gan aelod arall o</w:t>
      </w:r>
      <w:r w:rsidRPr="00493DFE">
        <w:rPr>
          <w:rFonts w:cstheme="minorHAnsi"/>
          <w:sz w:val="24"/>
          <w:szCs w:val="24"/>
        </w:rPr>
        <w:t>’r</w:t>
      </w:r>
      <w:r w:rsidR="0AFB9A1F" w:rsidRPr="00493DFE">
        <w:rPr>
          <w:rFonts w:cstheme="minorHAnsi"/>
          <w:sz w:val="24"/>
          <w:szCs w:val="24"/>
        </w:rPr>
        <w:t xml:space="preserve"> staff wybodaeth fan</w:t>
      </w:r>
      <w:r w:rsidR="0009659E">
        <w:rPr>
          <w:rFonts w:cstheme="minorHAnsi"/>
          <w:sz w:val="24"/>
          <w:szCs w:val="24"/>
        </w:rPr>
        <w:t>ylach</w:t>
      </w:r>
      <w:r w:rsidR="0AFB9A1F" w:rsidRPr="00493DFE">
        <w:rPr>
          <w:rFonts w:cstheme="minorHAnsi"/>
          <w:sz w:val="24"/>
          <w:szCs w:val="24"/>
        </w:rPr>
        <w:t xml:space="preserve"> am agweddau perthnasol ar y rhaglen), gall hyn gael ei wneud gan aelod perthnasol arall o</w:t>
      </w:r>
      <w:r w:rsidR="004A2129" w:rsidRPr="00493DFE">
        <w:rPr>
          <w:rFonts w:cstheme="minorHAnsi"/>
          <w:sz w:val="24"/>
          <w:szCs w:val="24"/>
        </w:rPr>
        <w:t>’r</w:t>
      </w:r>
      <w:r w:rsidR="0AFB9A1F" w:rsidRPr="00493DFE">
        <w:rPr>
          <w:rFonts w:cstheme="minorHAnsi"/>
          <w:sz w:val="24"/>
          <w:szCs w:val="24"/>
        </w:rPr>
        <w:t xml:space="preserve"> staff academaidd, neu, lle bo angen, aelod o</w:t>
      </w:r>
      <w:r w:rsidR="004A2129" w:rsidRPr="00493DFE">
        <w:rPr>
          <w:rFonts w:cstheme="minorHAnsi"/>
          <w:sz w:val="24"/>
          <w:szCs w:val="24"/>
        </w:rPr>
        <w:t>’r adran Gw</w:t>
      </w:r>
      <w:r w:rsidR="0AFB9A1F" w:rsidRPr="00493DFE">
        <w:rPr>
          <w:rFonts w:cstheme="minorHAnsi"/>
          <w:sz w:val="24"/>
          <w:szCs w:val="24"/>
        </w:rPr>
        <w:t xml:space="preserve">asanaethau Myfyrwyr.  Bydd cymorth ar gael gan </w:t>
      </w:r>
      <w:r w:rsidR="004A2129" w:rsidRPr="00493DFE">
        <w:rPr>
          <w:rFonts w:cstheme="minorHAnsi"/>
          <w:sz w:val="24"/>
          <w:szCs w:val="24"/>
        </w:rPr>
        <w:t>y Gwa</w:t>
      </w:r>
      <w:r w:rsidR="0AFB9A1F" w:rsidRPr="00493DFE">
        <w:rPr>
          <w:rFonts w:cstheme="minorHAnsi"/>
          <w:sz w:val="24"/>
          <w:szCs w:val="24"/>
        </w:rPr>
        <w:t>sanaethau Myfyrwyr a'r Tîm Iechyd, Diogelwch a</w:t>
      </w:r>
      <w:r w:rsidR="004A2129" w:rsidRPr="00493DFE">
        <w:rPr>
          <w:rFonts w:cstheme="minorHAnsi"/>
          <w:sz w:val="24"/>
          <w:szCs w:val="24"/>
        </w:rPr>
        <w:t>c</w:t>
      </w:r>
      <w:r w:rsidR="0AFB9A1F" w:rsidRPr="00493DFE">
        <w:rPr>
          <w:rFonts w:cstheme="minorHAnsi"/>
          <w:sz w:val="24"/>
          <w:szCs w:val="24"/>
        </w:rPr>
        <w:t xml:space="preserve"> Amgylchedd yn ôl y gofyn. </w:t>
      </w:r>
    </w:p>
    <w:p w14:paraId="68AF1402" w14:textId="10F14FA5" w:rsidR="0AFB9A1F" w:rsidRPr="00493DFE" w:rsidRDefault="004A2129" w:rsidP="3F1D9F81">
      <w:pPr>
        <w:pStyle w:val="ListParagraph"/>
        <w:numPr>
          <w:ilvl w:val="0"/>
          <w:numId w:val="16"/>
        </w:numPr>
        <w:spacing w:line="276" w:lineRule="auto"/>
        <w:rPr>
          <w:rFonts w:eastAsiaTheme="minorEastAsia" w:cstheme="minorHAnsi"/>
          <w:sz w:val="24"/>
          <w:szCs w:val="24"/>
        </w:rPr>
      </w:pPr>
      <w:r w:rsidRPr="00493DFE">
        <w:rPr>
          <w:rFonts w:cstheme="minorHAnsi"/>
          <w:sz w:val="24"/>
          <w:szCs w:val="24"/>
        </w:rPr>
        <w:t>Bod C</w:t>
      </w:r>
      <w:r w:rsidR="0AFB9A1F" w:rsidRPr="00493DFE">
        <w:rPr>
          <w:rFonts w:cstheme="minorHAnsi"/>
          <w:sz w:val="24"/>
          <w:szCs w:val="24"/>
        </w:rPr>
        <w:t xml:space="preserve">ynllun Cymorth Myfyrwyr </w:t>
      </w:r>
      <w:r w:rsidRPr="00493DFE">
        <w:rPr>
          <w:rFonts w:cstheme="minorHAnsi"/>
          <w:sz w:val="24"/>
          <w:szCs w:val="24"/>
        </w:rPr>
        <w:t xml:space="preserve">yn cael ei gytuno </w:t>
      </w:r>
      <w:r w:rsidR="0AFB9A1F" w:rsidRPr="00493DFE">
        <w:rPr>
          <w:rFonts w:cstheme="minorHAnsi"/>
          <w:sz w:val="24"/>
          <w:szCs w:val="24"/>
        </w:rPr>
        <w:t xml:space="preserve">ar gyfer myfyrwyr ac ymgeiswyr, gan gynnig hyblygrwydd </w:t>
      </w:r>
      <w:r w:rsidRPr="00493DFE">
        <w:rPr>
          <w:rFonts w:cstheme="minorHAnsi"/>
          <w:sz w:val="24"/>
          <w:szCs w:val="24"/>
        </w:rPr>
        <w:t xml:space="preserve">ar gyfer y </w:t>
      </w:r>
      <w:r w:rsidR="0AFB9A1F" w:rsidRPr="00493DFE">
        <w:rPr>
          <w:rFonts w:cstheme="minorHAnsi"/>
          <w:sz w:val="24"/>
          <w:szCs w:val="24"/>
        </w:rPr>
        <w:t>sefyllfa unigol.  Tiwtor Personol</w:t>
      </w:r>
      <w:r w:rsidRPr="00493DFE">
        <w:rPr>
          <w:rFonts w:cstheme="minorHAnsi"/>
          <w:sz w:val="24"/>
          <w:szCs w:val="24"/>
        </w:rPr>
        <w:t xml:space="preserve"> </w:t>
      </w:r>
      <w:r w:rsidR="0AFB9A1F" w:rsidRPr="00493DFE">
        <w:rPr>
          <w:rFonts w:cstheme="minorHAnsi"/>
          <w:sz w:val="24"/>
          <w:szCs w:val="24"/>
        </w:rPr>
        <w:t>neu Oruchwyl</w:t>
      </w:r>
      <w:r w:rsidRPr="00493DFE">
        <w:rPr>
          <w:rFonts w:cstheme="minorHAnsi"/>
          <w:sz w:val="24"/>
          <w:szCs w:val="24"/>
        </w:rPr>
        <w:t xml:space="preserve">ydd </w:t>
      </w:r>
      <w:r w:rsidR="0AFB9A1F" w:rsidRPr="00493DFE">
        <w:rPr>
          <w:rFonts w:cstheme="minorHAnsi"/>
          <w:sz w:val="24"/>
          <w:szCs w:val="24"/>
        </w:rPr>
        <w:t xml:space="preserve">Ymchwil y </w:t>
      </w:r>
      <w:r w:rsidRPr="00493DFE">
        <w:rPr>
          <w:rFonts w:cstheme="minorHAnsi"/>
          <w:sz w:val="24"/>
          <w:szCs w:val="24"/>
        </w:rPr>
        <w:t>f</w:t>
      </w:r>
      <w:r w:rsidR="0AFB9A1F" w:rsidRPr="00493DFE">
        <w:rPr>
          <w:rFonts w:cstheme="minorHAnsi"/>
          <w:sz w:val="24"/>
          <w:szCs w:val="24"/>
        </w:rPr>
        <w:t>yfyrwr</w:t>
      </w:r>
      <w:r w:rsidRPr="00493DFE">
        <w:rPr>
          <w:rFonts w:cstheme="minorHAnsi"/>
          <w:sz w:val="24"/>
          <w:szCs w:val="24"/>
        </w:rPr>
        <w:t>aig</w:t>
      </w:r>
      <w:r w:rsidR="0AFB9A1F" w:rsidRPr="00493DFE">
        <w:rPr>
          <w:rFonts w:cstheme="minorHAnsi"/>
          <w:sz w:val="24"/>
          <w:szCs w:val="24"/>
        </w:rPr>
        <w:t xml:space="preserve"> neu'r ymgeisydd </w:t>
      </w:r>
      <w:r w:rsidRPr="00493DFE">
        <w:rPr>
          <w:rFonts w:cstheme="minorHAnsi"/>
          <w:sz w:val="24"/>
          <w:szCs w:val="24"/>
        </w:rPr>
        <w:t xml:space="preserve">fydd </w:t>
      </w:r>
      <w:r w:rsidR="0AFB9A1F" w:rsidRPr="00493DFE">
        <w:rPr>
          <w:rFonts w:cstheme="minorHAnsi"/>
          <w:sz w:val="24"/>
          <w:szCs w:val="24"/>
        </w:rPr>
        <w:t>yn cyflawni hyn</w:t>
      </w:r>
      <w:r w:rsidRPr="00493DFE">
        <w:rPr>
          <w:rFonts w:cstheme="minorHAnsi"/>
          <w:sz w:val="24"/>
          <w:szCs w:val="24"/>
        </w:rPr>
        <w:t xml:space="preserve"> fel rheol</w:t>
      </w:r>
      <w:r w:rsidR="0AFB9A1F" w:rsidRPr="00493DFE">
        <w:rPr>
          <w:rFonts w:cstheme="minorHAnsi"/>
          <w:sz w:val="24"/>
          <w:szCs w:val="24"/>
        </w:rPr>
        <w:t xml:space="preserve">.  </w:t>
      </w:r>
      <w:r w:rsidR="000B3341" w:rsidRPr="00493DFE">
        <w:rPr>
          <w:rFonts w:cstheme="minorHAnsi"/>
          <w:sz w:val="24"/>
          <w:szCs w:val="24"/>
        </w:rPr>
        <w:t>Er hynny</w:t>
      </w:r>
      <w:r w:rsidR="0AFB9A1F" w:rsidRPr="00493DFE">
        <w:rPr>
          <w:rFonts w:cstheme="minorHAnsi"/>
          <w:sz w:val="24"/>
          <w:szCs w:val="24"/>
        </w:rPr>
        <w:t xml:space="preserve">, o dan rai amgylchiadau (megis ymgeisydd </w:t>
      </w:r>
      <w:r w:rsidRPr="00493DFE">
        <w:rPr>
          <w:rFonts w:cstheme="minorHAnsi"/>
          <w:sz w:val="24"/>
          <w:szCs w:val="24"/>
        </w:rPr>
        <w:t>sydd heb g</w:t>
      </w:r>
      <w:r w:rsidR="0AFB9A1F" w:rsidRPr="00493DFE">
        <w:rPr>
          <w:rFonts w:cstheme="minorHAnsi"/>
          <w:sz w:val="24"/>
          <w:szCs w:val="24"/>
        </w:rPr>
        <w:t xml:space="preserve">ael Tiwtor Personol eto, neu </w:t>
      </w:r>
      <w:r w:rsidR="0009659E">
        <w:rPr>
          <w:rFonts w:cstheme="minorHAnsi"/>
          <w:sz w:val="24"/>
          <w:szCs w:val="24"/>
        </w:rPr>
        <w:t>pan fo</w:t>
      </w:r>
      <w:r w:rsidR="0AFB9A1F" w:rsidRPr="00493DFE">
        <w:rPr>
          <w:rFonts w:cstheme="minorHAnsi"/>
          <w:sz w:val="24"/>
          <w:szCs w:val="24"/>
        </w:rPr>
        <w:t xml:space="preserve"> gan aelod arall o</w:t>
      </w:r>
      <w:r w:rsidRPr="00493DFE">
        <w:rPr>
          <w:rFonts w:cstheme="minorHAnsi"/>
          <w:sz w:val="24"/>
          <w:szCs w:val="24"/>
        </w:rPr>
        <w:t>’r</w:t>
      </w:r>
      <w:r w:rsidR="0AFB9A1F" w:rsidRPr="00493DFE">
        <w:rPr>
          <w:rFonts w:cstheme="minorHAnsi"/>
          <w:sz w:val="24"/>
          <w:szCs w:val="24"/>
        </w:rPr>
        <w:t xml:space="preserve"> staff wybodaeth fan</w:t>
      </w:r>
      <w:r w:rsidR="0009659E">
        <w:rPr>
          <w:rFonts w:cstheme="minorHAnsi"/>
          <w:sz w:val="24"/>
          <w:szCs w:val="24"/>
        </w:rPr>
        <w:t>y</w:t>
      </w:r>
      <w:r w:rsidR="0AFB9A1F" w:rsidRPr="00493DFE">
        <w:rPr>
          <w:rFonts w:cstheme="minorHAnsi"/>
          <w:sz w:val="24"/>
          <w:szCs w:val="24"/>
        </w:rPr>
        <w:t>l</w:t>
      </w:r>
      <w:r w:rsidR="0009659E">
        <w:rPr>
          <w:rFonts w:cstheme="minorHAnsi"/>
          <w:sz w:val="24"/>
          <w:szCs w:val="24"/>
        </w:rPr>
        <w:t>ach</w:t>
      </w:r>
      <w:r w:rsidR="0AFB9A1F" w:rsidRPr="00493DFE">
        <w:rPr>
          <w:rFonts w:cstheme="minorHAnsi"/>
          <w:sz w:val="24"/>
          <w:szCs w:val="24"/>
        </w:rPr>
        <w:t xml:space="preserve"> am agweddau perthnasol ar y rhaglen), gall hyn </w:t>
      </w:r>
      <w:r w:rsidR="0AFB9A1F" w:rsidRPr="00493DFE">
        <w:rPr>
          <w:rFonts w:cstheme="minorHAnsi"/>
          <w:sz w:val="24"/>
          <w:szCs w:val="24"/>
        </w:rPr>
        <w:lastRenderedPageBreak/>
        <w:t>gael ei wneud gan aelod perthnasol arall o</w:t>
      </w:r>
      <w:r w:rsidRPr="00493DFE">
        <w:rPr>
          <w:rFonts w:cstheme="minorHAnsi"/>
          <w:sz w:val="24"/>
          <w:szCs w:val="24"/>
        </w:rPr>
        <w:t>’r</w:t>
      </w:r>
      <w:r w:rsidR="0AFB9A1F" w:rsidRPr="00493DFE">
        <w:rPr>
          <w:rFonts w:cstheme="minorHAnsi"/>
          <w:sz w:val="24"/>
          <w:szCs w:val="24"/>
        </w:rPr>
        <w:t xml:space="preserve"> staff academaidd, neu, lle bo angen, aelod o</w:t>
      </w:r>
      <w:r w:rsidRPr="00493DFE">
        <w:rPr>
          <w:rFonts w:cstheme="minorHAnsi"/>
          <w:sz w:val="24"/>
          <w:szCs w:val="24"/>
        </w:rPr>
        <w:t>’r adran Gw</w:t>
      </w:r>
      <w:r w:rsidR="0AFB9A1F" w:rsidRPr="00493DFE">
        <w:rPr>
          <w:rFonts w:cstheme="minorHAnsi"/>
          <w:sz w:val="24"/>
          <w:szCs w:val="24"/>
        </w:rPr>
        <w:t xml:space="preserve">asanaethau Myfyrwyr.  Bydd cymorth ar gael gan </w:t>
      </w:r>
      <w:r w:rsidRPr="00493DFE">
        <w:rPr>
          <w:rFonts w:cstheme="minorHAnsi"/>
          <w:sz w:val="24"/>
          <w:szCs w:val="24"/>
        </w:rPr>
        <w:t>y Gw</w:t>
      </w:r>
      <w:r w:rsidR="0AFB9A1F" w:rsidRPr="00493DFE">
        <w:rPr>
          <w:rFonts w:cstheme="minorHAnsi"/>
          <w:sz w:val="24"/>
          <w:szCs w:val="24"/>
        </w:rPr>
        <w:t>asanaethau Myfyrwyr a'r Tîm Iechyd, Diogelwch a</w:t>
      </w:r>
      <w:r w:rsidRPr="00493DFE">
        <w:rPr>
          <w:rFonts w:cstheme="minorHAnsi"/>
          <w:sz w:val="24"/>
          <w:szCs w:val="24"/>
        </w:rPr>
        <w:t>c</w:t>
      </w:r>
      <w:r w:rsidR="0AFB9A1F" w:rsidRPr="00493DFE">
        <w:rPr>
          <w:rFonts w:cstheme="minorHAnsi"/>
          <w:sz w:val="24"/>
          <w:szCs w:val="24"/>
        </w:rPr>
        <w:t xml:space="preserve"> Amgylchedd yn ôl y gofyn.</w:t>
      </w:r>
    </w:p>
    <w:p w14:paraId="60290460" w14:textId="5E4F8BF5" w:rsidR="0AFB9A1F" w:rsidRPr="00493DFE" w:rsidRDefault="3F1D9F81" w:rsidP="3F1D9F81">
      <w:pPr>
        <w:spacing w:line="276" w:lineRule="auto"/>
        <w:rPr>
          <w:rFonts w:eastAsiaTheme="minorEastAsia" w:cstheme="minorHAnsi"/>
          <w:b/>
          <w:bCs/>
          <w:sz w:val="32"/>
          <w:szCs w:val="32"/>
        </w:rPr>
      </w:pPr>
      <w:r w:rsidRPr="00493DFE">
        <w:rPr>
          <w:rFonts w:cstheme="minorHAnsi"/>
          <w:b/>
          <w:bCs/>
          <w:sz w:val="28"/>
          <w:szCs w:val="28"/>
        </w:rPr>
        <w:t>Bydd</w:t>
      </w:r>
      <w:r w:rsidR="00F03786" w:rsidRPr="00493DFE">
        <w:rPr>
          <w:rFonts w:cstheme="minorHAnsi"/>
          <w:b/>
          <w:bCs/>
          <w:sz w:val="28"/>
          <w:szCs w:val="28"/>
        </w:rPr>
        <w:t xml:space="preserve"> y</w:t>
      </w:r>
      <w:r w:rsidRPr="00493DFE">
        <w:rPr>
          <w:rFonts w:cstheme="minorHAnsi"/>
          <w:b/>
          <w:bCs/>
          <w:sz w:val="28"/>
          <w:szCs w:val="28"/>
        </w:rPr>
        <w:t xml:space="preserve"> Gwasanaethau Myfyrwyr yn sicrhau</w:t>
      </w:r>
      <w:r w:rsidR="00F03786" w:rsidRPr="00493DFE">
        <w:rPr>
          <w:rFonts w:cstheme="minorHAnsi"/>
          <w:b/>
          <w:bCs/>
          <w:sz w:val="28"/>
          <w:szCs w:val="28"/>
        </w:rPr>
        <w:t>:</w:t>
      </w:r>
    </w:p>
    <w:p w14:paraId="0BB368EC" w14:textId="6F0FE205" w:rsidR="0AFB9A1F" w:rsidRPr="00493DFE" w:rsidRDefault="00C1772D" w:rsidP="3F1D9F81">
      <w:pPr>
        <w:pStyle w:val="ListParagraph"/>
        <w:numPr>
          <w:ilvl w:val="0"/>
          <w:numId w:val="17"/>
        </w:numPr>
        <w:spacing w:line="276" w:lineRule="auto"/>
        <w:rPr>
          <w:rFonts w:eastAsiaTheme="minorEastAsia" w:cstheme="minorHAnsi"/>
          <w:sz w:val="24"/>
          <w:szCs w:val="24"/>
        </w:rPr>
      </w:pPr>
      <w:r w:rsidRPr="00493DFE">
        <w:rPr>
          <w:rFonts w:cstheme="minorHAnsi"/>
          <w:sz w:val="24"/>
          <w:szCs w:val="24"/>
        </w:rPr>
        <w:t>Eu bod yn cydgy</w:t>
      </w:r>
      <w:r w:rsidR="0AFB9A1F" w:rsidRPr="00493DFE">
        <w:rPr>
          <w:rFonts w:cstheme="minorHAnsi"/>
          <w:sz w:val="24"/>
          <w:szCs w:val="24"/>
        </w:rPr>
        <w:t>sylltu â</w:t>
      </w:r>
      <w:r w:rsidRPr="00493DFE">
        <w:rPr>
          <w:rFonts w:cstheme="minorHAnsi"/>
          <w:sz w:val="24"/>
          <w:szCs w:val="24"/>
        </w:rPr>
        <w:t>’r</w:t>
      </w:r>
      <w:r w:rsidR="0AFB9A1F" w:rsidRPr="00493DFE">
        <w:rPr>
          <w:rFonts w:cstheme="minorHAnsi"/>
          <w:sz w:val="24"/>
          <w:szCs w:val="24"/>
        </w:rPr>
        <w:t xml:space="preserve"> staff academaidd perthnasol, </w:t>
      </w:r>
      <w:r w:rsidRPr="00493DFE">
        <w:rPr>
          <w:rFonts w:cstheme="minorHAnsi"/>
          <w:sz w:val="24"/>
          <w:szCs w:val="24"/>
        </w:rPr>
        <w:t xml:space="preserve">pan fo </w:t>
      </w:r>
      <w:r w:rsidR="0AFB9A1F" w:rsidRPr="00493DFE">
        <w:rPr>
          <w:rFonts w:cstheme="minorHAnsi"/>
          <w:sz w:val="24"/>
          <w:szCs w:val="24"/>
        </w:rPr>
        <w:t>myfyrwr</w:t>
      </w:r>
      <w:r w:rsidRPr="00493DFE">
        <w:rPr>
          <w:rFonts w:cstheme="minorHAnsi"/>
          <w:sz w:val="24"/>
          <w:szCs w:val="24"/>
        </w:rPr>
        <w:t>aig</w:t>
      </w:r>
      <w:r w:rsidR="0AFB9A1F" w:rsidRPr="00493DFE">
        <w:rPr>
          <w:rFonts w:cstheme="minorHAnsi"/>
          <w:sz w:val="24"/>
          <w:szCs w:val="24"/>
        </w:rPr>
        <w:t xml:space="preserve"> neu ymgeisydd wedi datgelu e</w:t>
      </w:r>
      <w:r w:rsidRPr="00493DFE">
        <w:rPr>
          <w:rFonts w:cstheme="minorHAnsi"/>
          <w:sz w:val="24"/>
          <w:szCs w:val="24"/>
        </w:rPr>
        <w:t>u h</w:t>
      </w:r>
      <w:r w:rsidR="0AFB9A1F" w:rsidRPr="00493DFE">
        <w:rPr>
          <w:rFonts w:cstheme="minorHAnsi"/>
          <w:sz w:val="24"/>
          <w:szCs w:val="24"/>
        </w:rPr>
        <w:t xml:space="preserve">amgylchiadau i aelod o staff </w:t>
      </w:r>
      <w:r w:rsidRPr="00493DFE">
        <w:rPr>
          <w:rFonts w:cstheme="minorHAnsi"/>
          <w:sz w:val="24"/>
          <w:szCs w:val="24"/>
        </w:rPr>
        <w:t xml:space="preserve">y </w:t>
      </w:r>
      <w:r w:rsidR="0AFB9A1F" w:rsidRPr="00493DFE">
        <w:rPr>
          <w:rFonts w:cstheme="minorHAnsi"/>
          <w:sz w:val="24"/>
          <w:szCs w:val="24"/>
        </w:rPr>
        <w:t xml:space="preserve">Gwasanaethau Myfyrwyr (mae hyn hefyd yn </w:t>
      </w:r>
      <w:r w:rsidRPr="00493DFE">
        <w:rPr>
          <w:rFonts w:cstheme="minorHAnsi"/>
          <w:sz w:val="24"/>
          <w:szCs w:val="24"/>
        </w:rPr>
        <w:t xml:space="preserve">gymwys i’r </w:t>
      </w:r>
      <w:r w:rsidR="0AFB9A1F" w:rsidRPr="00493DFE">
        <w:rPr>
          <w:rFonts w:cstheme="minorHAnsi"/>
          <w:sz w:val="24"/>
          <w:szCs w:val="24"/>
        </w:rPr>
        <w:t xml:space="preserve">staff derbyn/allgymorth).  </w:t>
      </w:r>
      <w:r w:rsidRPr="00493DFE">
        <w:rPr>
          <w:rFonts w:cstheme="minorHAnsi"/>
          <w:sz w:val="24"/>
          <w:szCs w:val="24"/>
        </w:rPr>
        <w:t xml:space="preserve">O dan </w:t>
      </w:r>
      <w:r w:rsidR="0AFB9A1F" w:rsidRPr="00493DFE">
        <w:rPr>
          <w:rFonts w:cstheme="minorHAnsi"/>
          <w:sz w:val="24"/>
          <w:szCs w:val="24"/>
        </w:rPr>
        <w:t xml:space="preserve">amgylchiadau arferol, bydd Asesiadau Risg Beichiogrwydd a threfniadau cymorth yn cael eu harwain gan staff academaidd sydd â gwybodaeth fanwl o'r rhaglen astudio </w:t>
      </w:r>
      <w:r w:rsidRPr="00493DFE">
        <w:rPr>
          <w:rFonts w:cstheme="minorHAnsi"/>
          <w:sz w:val="24"/>
          <w:szCs w:val="24"/>
        </w:rPr>
        <w:t>er mwyn l</w:t>
      </w:r>
      <w:r w:rsidR="0AFB9A1F" w:rsidRPr="00493DFE">
        <w:rPr>
          <w:rFonts w:cstheme="minorHAnsi"/>
          <w:sz w:val="24"/>
          <w:szCs w:val="24"/>
        </w:rPr>
        <w:t>lywio</w:t>
      </w:r>
      <w:r w:rsidRPr="00493DFE">
        <w:rPr>
          <w:rFonts w:cstheme="minorHAnsi"/>
          <w:sz w:val="24"/>
          <w:szCs w:val="24"/>
        </w:rPr>
        <w:t>’r</w:t>
      </w:r>
      <w:r w:rsidR="0AFB9A1F" w:rsidRPr="00493DFE">
        <w:rPr>
          <w:rFonts w:cstheme="minorHAnsi"/>
          <w:sz w:val="24"/>
          <w:szCs w:val="24"/>
        </w:rPr>
        <w:t xml:space="preserve"> trefniadau.  </w:t>
      </w:r>
      <w:r w:rsidR="000B3341" w:rsidRPr="00493DFE">
        <w:rPr>
          <w:rFonts w:cstheme="minorHAnsi"/>
          <w:sz w:val="24"/>
          <w:szCs w:val="24"/>
        </w:rPr>
        <w:t>Er hynny</w:t>
      </w:r>
      <w:r w:rsidR="0AFB9A1F" w:rsidRPr="00493DFE">
        <w:rPr>
          <w:rFonts w:cstheme="minorHAnsi"/>
          <w:sz w:val="24"/>
          <w:szCs w:val="24"/>
        </w:rPr>
        <w:t xml:space="preserve">, </w:t>
      </w:r>
      <w:r w:rsidRPr="00493DFE">
        <w:rPr>
          <w:rFonts w:cstheme="minorHAnsi"/>
          <w:sz w:val="24"/>
          <w:szCs w:val="24"/>
        </w:rPr>
        <w:t>pan f</w:t>
      </w:r>
      <w:r w:rsidR="0AFB9A1F" w:rsidRPr="00493DFE">
        <w:rPr>
          <w:rFonts w:cstheme="minorHAnsi"/>
          <w:sz w:val="24"/>
          <w:szCs w:val="24"/>
        </w:rPr>
        <w:t xml:space="preserve">o'r </w:t>
      </w:r>
      <w:r w:rsidRPr="00493DFE">
        <w:rPr>
          <w:rFonts w:cstheme="minorHAnsi"/>
          <w:sz w:val="24"/>
          <w:szCs w:val="24"/>
        </w:rPr>
        <w:t>f</w:t>
      </w:r>
      <w:r w:rsidR="0AFB9A1F" w:rsidRPr="00493DFE">
        <w:rPr>
          <w:rFonts w:cstheme="minorHAnsi"/>
          <w:sz w:val="24"/>
          <w:szCs w:val="24"/>
        </w:rPr>
        <w:t>yfyrwr</w:t>
      </w:r>
      <w:r w:rsidRPr="00493DFE">
        <w:rPr>
          <w:rFonts w:cstheme="minorHAnsi"/>
          <w:sz w:val="24"/>
          <w:szCs w:val="24"/>
        </w:rPr>
        <w:t>aig</w:t>
      </w:r>
      <w:r w:rsidR="0AFB9A1F" w:rsidRPr="00493DFE">
        <w:rPr>
          <w:rFonts w:cstheme="minorHAnsi"/>
          <w:sz w:val="24"/>
          <w:szCs w:val="24"/>
        </w:rPr>
        <w:t xml:space="preserve"> neu'r ymgeisydd yn gofyn am</w:t>
      </w:r>
      <w:r w:rsidRPr="00493DFE">
        <w:rPr>
          <w:rFonts w:cstheme="minorHAnsi"/>
          <w:sz w:val="24"/>
          <w:szCs w:val="24"/>
        </w:rPr>
        <w:t xml:space="preserve"> hynny</w:t>
      </w:r>
      <w:r w:rsidR="0AFB9A1F" w:rsidRPr="00493DFE">
        <w:rPr>
          <w:rFonts w:cstheme="minorHAnsi"/>
          <w:sz w:val="24"/>
          <w:szCs w:val="24"/>
        </w:rPr>
        <w:t>'n benodol, neu pan fo gan fyfyrwr</w:t>
      </w:r>
      <w:r w:rsidRPr="00493DFE">
        <w:rPr>
          <w:rFonts w:cstheme="minorHAnsi"/>
          <w:sz w:val="24"/>
          <w:szCs w:val="24"/>
        </w:rPr>
        <w:t>aig</w:t>
      </w:r>
      <w:r w:rsidR="0AFB9A1F" w:rsidRPr="00493DFE">
        <w:rPr>
          <w:rFonts w:cstheme="minorHAnsi"/>
          <w:sz w:val="24"/>
          <w:szCs w:val="24"/>
        </w:rPr>
        <w:t xml:space="preserve"> neu ymgeisydd anghenion cymorth cymhleth, </w:t>
      </w:r>
      <w:r w:rsidRPr="00493DFE">
        <w:rPr>
          <w:rFonts w:cstheme="minorHAnsi"/>
          <w:sz w:val="24"/>
          <w:szCs w:val="24"/>
        </w:rPr>
        <w:t xml:space="preserve">fe all </w:t>
      </w:r>
      <w:r w:rsidR="0AFB9A1F" w:rsidRPr="00493DFE">
        <w:rPr>
          <w:rFonts w:cstheme="minorHAnsi"/>
          <w:sz w:val="24"/>
          <w:szCs w:val="24"/>
        </w:rPr>
        <w:t xml:space="preserve">yr Asesiad Risg Beichiogrwydd a'r Cynllun Cymorth Myfyrwyr </w:t>
      </w:r>
      <w:r w:rsidRPr="00493DFE">
        <w:rPr>
          <w:rFonts w:cstheme="minorHAnsi"/>
          <w:sz w:val="24"/>
          <w:szCs w:val="24"/>
        </w:rPr>
        <w:t xml:space="preserve">gael eu trefnu </w:t>
      </w:r>
      <w:r w:rsidR="0AFB9A1F" w:rsidRPr="00493DFE">
        <w:rPr>
          <w:rFonts w:cstheme="minorHAnsi"/>
          <w:sz w:val="24"/>
          <w:szCs w:val="24"/>
        </w:rPr>
        <w:t>gan aelod perthnasol o</w:t>
      </w:r>
      <w:r w:rsidRPr="00493DFE">
        <w:rPr>
          <w:rFonts w:cstheme="minorHAnsi"/>
          <w:sz w:val="24"/>
          <w:szCs w:val="24"/>
        </w:rPr>
        <w:t>’r Gw</w:t>
      </w:r>
      <w:r w:rsidR="0AFB9A1F" w:rsidRPr="00493DFE">
        <w:rPr>
          <w:rFonts w:cstheme="minorHAnsi"/>
          <w:sz w:val="24"/>
          <w:szCs w:val="24"/>
        </w:rPr>
        <w:t xml:space="preserve">asanaethau Myfyrwyr. </w:t>
      </w:r>
    </w:p>
    <w:p w14:paraId="4DDFDE47" w14:textId="2F9F882F" w:rsidR="0AFB9A1F" w:rsidRPr="00493DFE" w:rsidRDefault="00C1772D" w:rsidP="3F1D9F81">
      <w:pPr>
        <w:pStyle w:val="ListParagraph"/>
        <w:numPr>
          <w:ilvl w:val="0"/>
          <w:numId w:val="17"/>
        </w:numPr>
        <w:spacing w:line="276" w:lineRule="auto"/>
        <w:rPr>
          <w:rFonts w:eastAsiaTheme="minorEastAsia" w:cstheme="minorHAnsi"/>
          <w:sz w:val="24"/>
          <w:szCs w:val="24"/>
        </w:rPr>
      </w:pPr>
      <w:r w:rsidRPr="00493DFE">
        <w:rPr>
          <w:rFonts w:cstheme="minorHAnsi"/>
          <w:sz w:val="24"/>
          <w:szCs w:val="24"/>
        </w:rPr>
        <w:t xml:space="preserve">Bod </w:t>
      </w:r>
      <w:r w:rsidR="0AFB9A1F" w:rsidRPr="00493DFE">
        <w:rPr>
          <w:rFonts w:cstheme="minorHAnsi"/>
          <w:sz w:val="24"/>
          <w:szCs w:val="24"/>
        </w:rPr>
        <w:t xml:space="preserve">cyngor a chymorth </w:t>
      </w:r>
      <w:r w:rsidRPr="00493DFE">
        <w:rPr>
          <w:rFonts w:cstheme="minorHAnsi"/>
          <w:sz w:val="24"/>
          <w:szCs w:val="24"/>
        </w:rPr>
        <w:t xml:space="preserve">yn cael eu </w:t>
      </w:r>
      <w:r w:rsidR="00493DFE" w:rsidRPr="00493DFE">
        <w:rPr>
          <w:rFonts w:cstheme="minorHAnsi"/>
          <w:sz w:val="24"/>
          <w:szCs w:val="24"/>
        </w:rPr>
        <w:t>darparu</w:t>
      </w:r>
      <w:r w:rsidRPr="00493DFE">
        <w:rPr>
          <w:rFonts w:cstheme="minorHAnsi"/>
          <w:sz w:val="24"/>
          <w:szCs w:val="24"/>
        </w:rPr>
        <w:t xml:space="preserve"> </w:t>
      </w:r>
      <w:r w:rsidR="0AFB9A1F" w:rsidRPr="00493DFE">
        <w:rPr>
          <w:rFonts w:cstheme="minorHAnsi"/>
          <w:sz w:val="24"/>
          <w:szCs w:val="24"/>
        </w:rPr>
        <w:t>i</w:t>
      </w:r>
      <w:r w:rsidRPr="00493DFE">
        <w:rPr>
          <w:rFonts w:cstheme="minorHAnsi"/>
          <w:sz w:val="24"/>
          <w:szCs w:val="24"/>
        </w:rPr>
        <w:t>’r</w:t>
      </w:r>
      <w:r w:rsidR="0AFB9A1F" w:rsidRPr="00493DFE">
        <w:rPr>
          <w:rFonts w:cstheme="minorHAnsi"/>
          <w:sz w:val="24"/>
          <w:szCs w:val="24"/>
        </w:rPr>
        <w:t xml:space="preserve"> staff academaidd mewn perthynas â'r </w:t>
      </w:r>
      <w:r w:rsidRPr="00493DFE">
        <w:rPr>
          <w:rFonts w:cstheme="minorHAnsi"/>
          <w:sz w:val="24"/>
          <w:szCs w:val="24"/>
        </w:rPr>
        <w:t>m</w:t>
      </w:r>
      <w:r w:rsidR="0AFB9A1F" w:rsidRPr="00493DFE">
        <w:rPr>
          <w:rFonts w:cstheme="minorHAnsi"/>
          <w:sz w:val="24"/>
          <w:szCs w:val="24"/>
        </w:rPr>
        <w:t>odd y mae'r polisi hwn yn cael ei weithredu.</w:t>
      </w:r>
    </w:p>
    <w:p w14:paraId="35DE48EB" w14:textId="13BE4657" w:rsidR="0AFB9A1F" w:rsidRPr="00493DFE" w:rsidRDefault="00C1772D" w:rsidP="3F1D9F81">
      <w:pPr>
        <w:pStyle w:val="ListParagraph"/>
        <w:numPr>
          <w:ilvl w:val="0"/>
          <w:numId w:val="17"/>
        </w:numPr>
        <w:spacing w:line="276" w:lineRule="auto"/>
        <w:rPr>
          <w:rFonts w:eastAsiaTheme="minorEastAsia" w:cstheme="minorHAnsi"/>
          <w:sz w:val="24"/>
          <w:szCs w:val="24"/>
        </w:rPr>
      </w:pPr>
      <w:r w:rsidRPr="00493DFE">
        <w:rPr>
          <w:rFonts w:cstheme="minorHAnsi"/>
          <w:sz w:val="24"/>
          <w:szCs w:val="24"/>
        </w:rPr>
        <w:t xml:space="preserve">Bod </w:t>
      </w:r>
      <w:r w:rsidR="0AFB9A1F" w:rsidRPr="00493DFE">
        <w:rPr>
          <w:rFonts w:cstheme="minorHAnsi"/>
          <w:sz w:val="24"/>
          <w:szCs w:val="24"/>
        </w:rPr>
        <w:t xml:space="preserve">cyngor a chymorth </w:t>
      </w:r>
      <w:r w:rsidRPr="00493DFE">
        <w:rPr>
          <w:rFonts w:cstheme="minorHAnsi"/>
          <w:sz w:val="24"/>
          <w:szCs w:val="24"/>
        </w:rPr>
        <w:t xml:space="preserve">yn cael eu darparu </w:t>
      </w:r>
      <w:r w:rsidR="0AFB9A1F" w:rsidRPr="00493DFE">
        <w:rPr>
          <w:rFonts w:cstheme="minorHAnsi"/>
          <w:sz w:val="24"/>
          <w:szCs w:val="24"/>
        </w:rPr>
        <w:t>i fyfyrwyr ac ymgeiswyr mewn perthynas â'r modd y mae'r polisi hwn yn cael ei weithredu.</w:t>
      </w:r>
    </w:p>
    <w:p w14:paraId="2DBEB0C4" w14:textId="6EB0C02C" w:rsidR="0AFB9A1F" w:rsidRPr="00493DFE" w:rsidRDefault="3F1D9F81" w:rsidP="3F1D9F81">
      <w:pPr>
        <w:spacing w:line="276" w:lineRule="auto"/>
        <w:rPr>
          <w:rFonts w:eastAsiaTheme="minorEastAsia" w:cstheme="minorHAnsi"/>
          <w:b/>
          <w:bCs/>
          <w:sz w:val="28"/>
          <w:szCs w:val="28"/>
        </w:rPr>
      </w:pPr>
      <w:r w:rsidRPr="00493DFE">
        <w:rPr>
          <w:rFonts w:cstheme="minorHAnsi"/>
          <w:b/>
          <w:bCs/>
          <w:sz w:val="28"/>
          <w:szCs w:val="28"/>
        </w:rPr>
        <w:t>Bydd myfyrwyr ac ymgeiswyr yn sicrhau:</w:t>
      </w:r>
    </w:p>
    <w:p w14:paraId="281520CD" w14:textId="1B4D9695" w:rsidR="0AFB9A1F" w:rsidRPr="00493DFE" w:rsidRDefault="004709F5" w:rsidP="3F1D9F81">
      <w:pPr>
        <w:pStyle w:val="ListParagraph"/>
        <w:numPr>
          <w:ilvl w:val="0"/>
          <w:numId w:val="15"/>
        </w:numPr>
        <w:spacing w:line="276" w:lineRule="auto"/>
        <w:rPr>
          <w:rFonts w:eastAsiaTheme="minorEastAsia" w:cstheme="minorHAnsi"/>
          <w:sz w:val="24"/>
          <w:szCs w:val="24"/>
        </w:rPr>
      </w:pPr>
      <w:r w:rsidRPr="00493DFE">
        <w:rPr>
          <w:rFonts w:cstheme="minorHAnsi"/>
          <w:sz w:val="24"/>
          <w:szCs w:val="24"/>
        </w:rPr>
        <w:t>Eu bod yn d</w:t>
      </w:r>
      <w:r w:rsidR="0AFB9A1F" w:rsidRPr="00493DFE">
        <w:rPr>
          <w:rFonts w:cstheme="minorHAnsi"/>
          <w:sz w:val="24"/>
          <w:szCs w:val="24"/>
        </w:rPr>
        <w:t>atgelu eu hamgylchiadau i aelod o</w:t>
      </w:r>
      <w:r w:rsidRPr="00493DFE">
        <w:rPr>
          <w:rFonts w:cstheme="minorHAnsi"/>
          <w:sz w:val="24"/>
          <w:szCs w:val="24"/>
        </w:rPr>
        <w:t>’r</w:t>
      </w:r>
      <w:r w:rsidR="0AFB9A1F" w:rsidRPr="00493DFE">
        <w:rPr>
          <w:rFonts w:cstheme="minorHAnsi"/>
          <w:sz w:val="24"/>
          <w:szCs w:val="24"/>
        </w:rPr>
        <w:t xml:space="preserve"> staff y gellir ymddiried ynddynt (</w:t>
      </w:r>
      <w:r w:rsidRPr="00493DFE">
        <w:rPr>
          <w:rFonts w:cstheme="minorHAnsi"/>
          <w:sz w:val="24"/>
          <w:szCs w:val="24"/>
        </w:rPr>
        <w:t xml:space="preserve">sef </w:t>
      </w:r>
      <w:r w:rsidR="0AFB9A1F" w:rsidRPr="00493DFE">
        <w:rPr>
          <w:rFonts w:cstheme="minorHAnsi"/>
          <w:sz w:val="24"/>
          <w:szCs w:val="24"/>
        </w:rPr>
        <w:t xml:space="preserve">eu Tiwtor Personol, </w:t>
      </w:r>
      <w:r w:rsidRPr="00493DFE">
        <w:rPr>
          <w:rFonts w:cstheme="minorHAnsi"/>
          <w:sz w:val="24"/>
          <w:szCs w:val="24"/>
        </w:rPr>
        <w:t xml:space="preserve">eu </w:t>
      </w:r>
      <w:r w:rsidR="0AFB9A1F" w:rsidRPr="00493DFE">
        <w:rPr>
          <w:rFonts w:cstheme="minorHAnsi"/>
          <w:sz w:val="24"/>
          <w:szCs w:val="24"/>
        </w:rPr>
        <w:t>Goruchwyl</w:t>
      </w:r>
      <w:r w:rsidR="0009659E">
        <w:rPr>
          <w:rFonts w:cstheme="minorHAnsi"/>
          <w:sz w:val="24"/>
          <w:szCs w:val="24"/>
        </w:rPr>
        <w:t>ydd</w:t>
      </w:r>
      <w:r w:rsidR="0AFB9A1F" w:rsidRPr="00493DFE">
        <w:rPr>
          <w:rFonts w:cstheme="minorHAnsi"/>
          <w:sz w:val="24"/>
          <w:szCs w:val="24"/>
        </w:rPr>
        <w:t xml:space="preserve"> Ymchwil, aelod o staff </w:t>
      </w:r>
      <w:r w:rsidR="0009659E">
        <w:rPr>
          <w:rFonts w:cstheme="minorHAnsi"/>
          <w:sz w:val="24"/>
          <w:szCs w:val="24"/>
        </w:rPr>
        <w:t xml:space="preserve">y </w:t>
      </w:r>
      <w:r w:rsidR="0AFB9A1F" w:rsidRPr="00493DFE">
        <w:rPr>
          <w:rFonts w:cstheme="minorHAnsi"/>
          <w:sz w:val="24"/>
          <w:szCs w:val="24"/>
        </w:rPr>
        <w:t>Gwasanaethau Myfyrwyr, neu aelod o staff derbyn neu staff allgymorth</w:t>
      </w:r>
      <w:r w:rsidRPr="00493DFE">
        <w:rPr>
          <w:rFonts w:cstheme="minorHAnsi"/>
          <w:sz w:val="24"/>
          <w:szCs w:val="24"/>
        </w:rPr>
        <w:t xml:space="preserve"> o bosibl</w:t>
      </w:r>
      <w:r w:rsidR="0AFB9A1F" w:rsidRPr="00493DFE">
        <w:rPr>
          <w:rFonts w:cstheme="minorHAnsi"/>
          <w:sz w:val="24"/>
          <w:szCs w:val="24"/>
        </w:rPr>
        <w:t xml:space="preserve">), er mwyn </w:t>
      </w:r>
      <w:r w:rsidR="003F228C" w:rsidRPr="00493DFE">
        <w:rPr>
          <w:rFonts w:cstheme="minorHAnsi"/>
          <w:sz w:val="24"/>
          <w:szCs w:val="24"/>
        </w:rPr>
        <w:t>cael</w:t>
      </w:r>
      <w:r w:rsidR="0AFB9A1F" w:rsidRPr="00493DFE">
        <w:rPr>
          <w:rFonts w:cstheme="minorHAnsi"/>
          <w:sz w:val="24"/>
          <w:szCs w:val="24"/>
        </w:rPr>
        <w:t xml:space="preserve"> trafod trefniadau c</w:t>
      </w:r>
      <w:r w:rsidR="003F228C" w:rsidRPr="00493DFE">
        <w:rPr>
          <w:rFonts w:cstheme="minorHAnsi"/>
          <w:sz w:val="24"/>
          <w:szCs w:val="24"/>
        </w:rPr>
        <w:t>ymorth</w:t>
      </w:r>
      <w:r w:rsidR="0AFB9A1F" w:rsidRPr="00493DFE">
        <w:rPr>
          <w:rFonts w:cstheme="minorHAnsi"/>
          <w:sz w:val="24"/>
          <w:szCs w:val="24"/>
        </w:rPr>
        <w:t xml:space="preserve"> ac addasiadau.  Pan f</w:t>
      </w:r>
      <w:r w:rsidR="003F228C" w:rsidRPr="00493DFE">
        <w:rPr>
          <w:rFonts w:cstheme="minorHAnsi"/>
          <w:sz w:val="24"/>
          <w:szCs w:val="24"/>
        </w:rPr>
        <w:t>o</w:t>
      </w:r>
      <w:r w:rsidR="0AFB9A1F" w:rsidRPr="00493DFE">
        <w:rPr>
          <w:rFonts w:cstheme="minorHAnsi"/>
          <w:sz w:val="24"/>
          <w:szCs w:val="24"/>
        </w:rPr>
        <w:t xml:space="preserve"> myfyrwr</w:t>
      </w:r>
      <w:r w:rsidR="003F228C" w:rsidRPr="00493DFE">
        <w:rPr>
          <w:rFonts w:cstheme="minorHAnsi"/>
          <w:sz w:val="24"/>
          <w:szCs w:val="24"/>
        </w:rPr>
        <w:t>aig</w:t>
      </w:r>
      <w:r w:rsidR="0AFB9A1F" w:rsidRPr="00493DFE">
        <w:rPr>
          <w:rFonts w:cstheme="minorHAnsi"/>
          <w:sz w:val="24"/>
          <w:szCs w:val="24"/>
        </w:rPr>
        <w:t xml:space="preserve"> yn feichiog (neu pan f</w:t>
      </w:r>
      <w:r w:rsidR="003F228C" w:rsidRPr="00493DFE">
        <w:rPr>
          <w:rFonts w:cstheme="minorHAnsi"/>
          <w:sz w:val="24"/>
          <w:szCs w:val="24"/>
        </w:rPr>
        <w:t>o</w:t>
      </w:r>
      <w:r w:rsidR="0AFB9A1F" w:rsidRPr="00493DFE">
        <w:rPr>
          <w:rFonts w:cstheme="minorHAnsi"/>
          <w:sz w:val="24"/>
          <w:szCs w:val="24"/>
        </w:rPr>
        <w:t xml:space="preserve"> ymgeisydd yn feichiog a</w:t>
      </w:r>
      <w:r w:rsidR="003F228C" w:rsidRPr="00493DFE">
        <w:rPr>
          <w:rFonts w:cstheme="minorHAnsi"/>
          <w:sz w:val="24"/>
          <w:szCs w:val="24"/>
        </w:rPr>
        <w:t xml:space="preserve">deg </w:t>
      </w:r>
      <w:r w:rsidR="0AFB9A1F" w:rsidRPr="00493DFE">
        <w:rPr>
          <w:rFonts w:cstheme="minorHAnsi"/>
          <w:sz w:val="24"/>
          <w:szCs w:val="24"/>
        </w:rPr>
        <w:t xml:space="preserve">ymuno â'r Brifysgol), anogir </w:t>
      </w:r>
      <w:r w:rsidR="003F228C" w:rsidRPr="00493DFE">
        <w:rPr>
          <w:rFonts w:cstheme="minorHAnsi"/>
          <w:sz w:val="24"/>
          <w:szCs w:val="24"/>
        </w:rPr>
        <w:t xml:space="preserve">nhw i wneud </w:t>
      </w:r>
      <w:r w:rsidR="0AFB9A1F" w:rsidRPr="00493DFE">
        <w:rPr>
          <w:rFonts w:cstheme="minorHAnsi"/>
          <w:sz w:val="24"/>
          <w:szCs w:val="24"/>
        </w:rPr>
        <w:t xml:space="preserve">datgeliad cynnar </w:t>
      </w:r>
      <w:r w:rsidR="003F228C" w:rsidRPr="00493DFE">
        <w:rPr>
          <w:rFonts w:cstheme="minorHAnsi"/>
          <w:sz w:val="24"/>
          <w:szCs w:val="24"/>
        </w:rPr>
        <w:t xml:space="preserve">er mwyn i </w:t>
      </w:r>
      <w:r w:rsidR="0AFB9A1F" w:rsidRPr="00493DFE">
        <w:rPr>
          <w:rFonts w:cstheme="minorHAnsi"/>
          <w:sz w:val="24"/>
          <w:szCs w:val="24"/>
        </w:rPr>
        <w:t>Ases</w:t>
      </w:r>
      <w:r w:rsidR="003F228C" w:rsidRPr="00493DFE">
        <w:rPr>
          <w:rFonts w:cstheme="minorHAnsi"/>
          <w:sz w:val="24"/>
          <w:szCs w:val="24"/>
        </w:rPr>
        <w:t>iad</w:t>
      </w:r>
      <w:r w:rsidR="0AFB9A1F" w:rsidRPr="00493DFE">
        <w:rPr>
          <w:rFonts w:cstheme="minorHAnsi"/>
          <w:sz w:val="24"/>
          <w:szCs w:val="24"/>
        </w:rPr>
        <w:t xml:space="preserve"> Risg Beichiogrwydd a Ch</w:t>
      </w:r>
      <w:r w:rsidR="003F228C" w:rsidRPr="00493DFE">
        <w:rPr>
          <w:rFonts w:cstheme="minorHAnsi"/>
          <w:sz w:val="24"/>
          <w:szCs w:val="24"/>
        </w:rPr>
        <w:t>ynllun Cy</w:t>
      </w:r>
      <w:r w:rsidR="0AFB9A1F" w:rsidRPr="00493DFE">
        <w:rPr>
          <w:rFonts w:cstheme="minorHAnsi"/>
          <w:sz w:val="24"/>
          <w:szCs w:val="24"/>
        </w:rPr>
        <w:t xml:space="preserve">morth Myfyrwyr </w:t>
      </w:r>
      <w:r w:rsidR="003F228C" w:rsidRPr="00493DFE">
        <w:rPr>
          <w:rFonts w:cstheme="minorHAnsi"/>
          <w:sz w:val="24"/>
          <w:szCs w:val="24"/>
        </w:rPr>
        <w:t xml:space="preserve">gael eu trefnu </w:t>
      </w:r>
      <w:r w:rsidR="0AFB9A1F" w:rsidRPr="00493DFE">
        <w:rPr>
          <w:rFonts w:cstheme="minorHAnsi"/>
          <w:sz w:val="24"/>
          <w:szCs w:val="24"/>
        </w:rPr>
        <w:t xml:space="preserve">i sicrhau nad yw astudiaethau'r </w:t>
      </w:r>
      <w:r w:rsidR="003F228C" w:rsidRPr="00493DFE">
        <w:rPr>
          <w:rFonts w:cstheme="minorHAnsi"/>
          <w:sz w:val="24"/>
          <w:szCs w:val="24"/>
        </w:rPr>
        <w:t>fyfyrwraig</w:t>
      </w:r>
      <w:r w:rsidR="0AFB9A1F" w:rsidRPr="00493DFE">
        <w:rPr>
          <w:rFonts w:cstheme="minorHAnsi"/>
          <w:sz w:val="24"/>
          <w:szCs w:val="24"/>
        </w:rPr>
        <w:t xml:space="preserve"> yn peri risg idd</w:t>
      </w:r>
      <w:r w:rsidR="003F228C" w:rsidRPr="00493DFE">
        <w:rPr>
          <w:rFonts w:cstheme="minorHAnsi"/>
          <w:sz w:val="24"/>
          <w:szCs w:val="24"/>
        </w:rPr>
        <w:t xml:space="preserve">i hi </w:t>
      </w:r>
      <w:r w:rsidR="0AFB9A1F" w:rsidRPr="00493DFE">
        <w:rPr>
          <w:rFonts w:cstheme="minorHAnsi"/>
          <w:sz w:val="24"/>
          <w:szCs w:val="24"/>
        </w:rPr>
        <w:t xml:space="preserve">neu </w:t>
      </w:r>
      <w:r w:rsidR="003F228C" w:rsidRPr="00493DFE">
        <w:rPr>
          <w:rFonts w:cstheme="minorHAnsi"/>
          <w:sz w:val="24"/>
          <w:szCs w:val="24"/>
        </w:rPr>
        <w:t xml:space="preserve">i’w </w:t>
      </w:r>
      <w:r w:rsidR="0AFB9A1F" w:rsidRPr="00493DFE">
        <w:rPr>
          <w:rFonts w:cstheme="minorHAnsi"/>
          <w:sz w:val="24"/>
          <w:szCs w:val="24"/>
        </w:rPr>
        <w:t>p</w:t>
      </w:r>
      <w:r w:rsidR="0009659E">
        <w:rPr>
          <w:rFonts w:cstheme="minorHAnsi"/>
          <w:sz w:val="24"/>
          <w:szCs w:val="24"/>
        </w:rPr>
        <w:t>h</w:t>
      </w:r>
      <w:r w:rsidR="0AFB9A1F" w:rsidRPr="00493DFE">
        <w:rPr>
          <w:rFonts w:cstheme="minorHAnsi"/>
          <w:sz w:val="24"/>
          <w:szCs w:val="24"/>
        </w:rPr>
        <w:t xml:space="preserve">lentyn yn y groth.  Yn benodol, mae'n bwysig bod y Brifysgol yn cael gwybod am feichiogrwydd mor gynnar â phosibl os oes elfennau o'r rhaglen a all beri risg i iechyd a diogelwch y </w:t>
      </w:r>
      <w:r w:rsidR="003F228C" w:rsidRPr="00493DFE">
        <w:rPr>
          <w:rFonts w:cstheme="minorHAnsi"/>
          <w:sz w:val="24"/>
          <w:szCs w:val="24"/>
        </w:rPr>
        <w:t>fyfyrwraig</w:t>
      </w:r>
      <w:r w:rsidR="0AFB9A1F" w:rsidRPr="00493DFE">
        <w:rPr>
          <w:rFonts w:cstheme="minorHAnsi"/>
          <w:sz w:val="24"/>
          <w:szCs w:val="24"/>
        </w:rPr>
        <w:t xml:space="preserve"> a/neu'r plentyn.  Gall hyn fod yn arbennig o berthnasol i fyfyrwyr y mae eu rhaglenni</w:t>
      </w:r>
      <w:r w:rsidR="003F228C" w:rsidRPr="00493DFE">
        <w:rPr>
          <w:rFonts w:cstheme="minorHAnsi"/>
          <w:sz w:val="24"/>
          <w:szCs w:val="24"/>
        </w:rPr>
        <w:t>’</w:t>
      </w:r>
      <w:r w:rsidR="0AFB9A1F" w:rsidRPr="00493DFE">
        <w:rPr>
          <w:rFonts w:cstheme="minorHAnsi"/>
          <w:sz w:val="24"/>
          <w:szCs w:val="24"/>
        </w:rPr>
        <w:t xml:space="preserve">n cynnwys </w:t>
      </w:r>
      <w:r w:rsidR="003F228C" w:rsidRPr="00493DFE">
        <w:rPr>
          <w:rFonts w:cstheme="minorHAnsi"/>
          <w:sz w:val="24"/>
          <w:szCs w:val="24"/>
        </w:rPr>
        <w:t xml:space="preserve">gwaith </w:t>
      </w:r>
      <w:r w:rsidR="0AFB9A1F" w:rsidRPr="00493DFE">
        <w:rPr>
          <w:rFonts w:cstheme="minorHAnsi"/>
          <w:sz w:val="24"/>
          <w:szCs w:val="24"/>
        </w:rPr>
        <w:t xml:space="preserve">labordy neu waith ymarferol. </w:t>
      </w:r>
    </w:p>
    <w:p w14:paraId="199FECAA" w14:textId="44937227" w:rsidR="0AFB9A1F" w:rsidRPr="00493DFE" w:rsidRDefault="0AFB9A1F" w:rsidP="3F1D9F81">
      <w:pPr>
        <w:pStyle w:val="ListParagraph"/>
        <w:numPr>
          <w:ilvl w:val="0"/>
          <w:numId w:val="15"/>
        </w:numPr>
        <w:spacing w:line="276" w:lineRule="auto"/>
        <w:rPr>
          <w:rFonts w:eastAsiaTheme="minorEastAsia" w:cstheme="minorHAnsi"/>
          <w:sz w:val="24"/>
          <w:szCs w:val="24"/>
        </w:rPr>
      </w:pPr>
      <w:r w:rsidRPr="00493DFE">
        <w:rPr>
          <w:rFonts w:cstheme="minorHAnsi"/>
          <w:sz w:val="24"/>
          <w:szCs w:val="24"/>
        </w:rPr>
        <w:t xml:space="preserve">Os yw'r </w:t>
      </w:r>
      <w:r w:rsidR="003F228C" w:rsidRPr="00493DFE">
        <w:rPr>
          <w:rFonts w:cstheme="minorHAnsi"/>
          <w:sz w:val="24"/>
          <w:szCs w:val="24"/>
        </w:rPr>
        <w:t>fyfyrwraig</w:t>
      </w:r>
      <w:r w:rsidRPr="00493DFE">
        <w:rPr>
          <w:rFonts w:cstheme="minorHAnsi"/>
          <w:sz w:val="24"/>
          <w:szCs w:val="24"/>
        </w:rPr>
        <w:t xml:space="preserve"> ar leoliad </w:t>
      </w:r>
      <w:r w:rsidR="003F228C" w:rsidRPr="00493DFE">
        <w:rPr>
          <w:rFonts w:cstheme="minorHAnsi"/>
          <w:sz w:val="24"/>
          <w:szCs w:val="24"/>
        </w:rPr>
        <w:t xml:space="preserve">pan gaiff y </w:t>
      </w:r>
      <w:r w:rsidRPr="00493DFE">
        <w:rPr>
          <w:rFonts w:cstheme="minorHAnsi"/>
          <w:sz w:val="24"/>
          <w:szCs w:val="24"/>
        </w:rPr>
        <w:t>beichiogrwydd ei gadarnhau neu os yw</w:t>
      </w:r>
      <w:r w:rsidR="0009659E">
        <w:rPr>
          <w:rFonts w:cstheme="minorHAnsi"/>
          <w:sz w:val="24"/>
          <w:szCs w:val="24"/>
        </w:rPr>
        <w:t>’n</w:t>
      </w:r>
      <w:r w:rsidRPr="00493DFE">
        <w:rPr>
          <w:rFonts w:cstheme="minorHAnsi"/>
          <w:sz w:val="24"/>
          <w:szCs w:val="24"/>
        </w:rPr>
        <w:t xml:space="preserve"> disgwyl dechrau lleoliad yn ystod y beichiogrwydd, dylai'r </w:t>
      </w:r>
      <w:r w:rsidR="003F228C" w:rsidRPr="00493DFE">
        <w:rPr>
          <w:rFonts w:cstheme="minorHAnsi"/>
          <w:sz w:val="24"/>
          <w:szCs w:val="24"/>
        </w:rPr>
        <w:t>fyfyrwraig</w:t>
      </w:r>
      <w:r w:rsidRPr="00493DFE">
        <w:rPr>
          <w:rFonts w:cstheme="minorHAnsi"/>
          <w:sz w:val="24"/>
          <w:szCs w:val="24"/>
        </w:rPr>
        <w:t xml:space="preserve"> hysbysu darparwr </w:t>
      </w:r>
      <w:r w:rsidR="003F228C" w:rsidRPr="00493DFE">
        <w:rPr>
          <w:rFonts w:cstheme="minorHAnsi"/>
          <w:sz w:val="24"/>
          <w:szCs w:val="24"/>
        </w:rPr>
        <w:t xml:space="preserve">y </w:t>
      </w:r>
      <w:r w:rsidRPr="00493DFE">
        <w:rPr>
          <w:rFonts w:cstheme="minorHAnsi"/>
          <w:sz w:val="24"/>
          <w:szCs w:val="24"/>
        </w:rPr>
        <w:t xml:space="preserve">lleoliad </w:t>
      </w:r>
      <w:r w:rsidR="003F228C" w:rsidRPr="00493DFE">
        <w:rPr>
          <w:rFonts w:cstheme="minorHAnsi"/>
          <w:sz w:val="24"/>
          <w:szCs w:val="24"/>
        </w:rPr>
        <w:t xml:space="preserve">am </w:t>
      </w:r>
      <w:r w:rsidRPr="00493DFE">
        <w:rPr>
          <w:rFonts w:cstheme="minorHAnsi"/>
          <w:sz w:val="24"/>
          <w:szCs w:val="24"/>
        </w:rPr>
        <w:t>y beichiogrwydd</w:t>
      </w:r>
      <w:r w:rsidR="003F228C" w:rsidRPr="00493DFE">
        <w:rPr>
          <w:rFonts w:cstheme="minorHAnsi"/>
          <w:sz w:val="24"/>
          <w:szCs w:val="24"/>
        </w:rPr>
        <w:t xml:space="preserve"> hefyd</w:t>
      </w:r>
      <w:r w:rsidRPr="00493DFE">
        <w:rPr>
          <w:rFonts w:cstheme="minorHAnsi"/>
          <w:sz w:val="24"/>
          <w:szCs w:val="24"/>
        </w:rPr>
        <w:t>.  Os yw</w:t>
      </w:r>
      <w:r w:rsidR="003F228C" w:rsidRPr="00493DFE">
        <w:rPr>
          <w:rFonts w:cstheme="minorHAnsi"/>
          <w:sz w:val="24"/>
          <w:szCs w:val="24"/>
        </w:rPr>
        <w:t>’r fyfyrwraig</w:t>
      </w:r>
      <w:r w:rsidRPr="00493DFE">
        <w:rPr>
          <w:rFonts w:cstheme="minorHAnsi"/>
          <w:sz w:val="24"/>
          <w:szCs w:val="24"/>
        </w:rPr>
        <w:t xml:space="preserve"> ar raglen gyfnewid all</w:t>
      </w:r>
      <w:r w:rsidR="003F228C" w:rsidRPr="00493DFE">
        <w:rPr>
          <w:rFonts w:cstheme="minorHAnsi"/>
          <w:sz w:val="24"/>
          <w:szCs w:val="24"/>
        </w:rPr>
        <w:t>anol</w:t>
      </w:r>
      <w:r w:rsidRPr="00493DFE">
        <w:rPr>
          <w:rFonts w:cstheme="minorHAnsi"/>
          <w:sz w:val="24"/>
          <w:szCs w:val="24"/>
        </w:rPr>
        <w:t xml:space="preserve"> </w:t>
      </w:r>
      <w:r w:rsidR="003F228C" w:rsidRPr="00493DFE">
        <w:rPr>
          <w:rFonts w:cstheme="minorHAnsi"/>
          <w:sz w:val="24"/>
          <w:szCs w:val="24"/>
        </w:rPr>
        <w:t xml:space="preserve">pan gaiff </w:t>
      </w:r>
      <w:r w:rsidRPr="00493DFE">
        <w:rPr>
          <w:rFonts w:cstheme="minorHAnsi"/>
          <w:sz w:val="24"/>
          <w:szCs w:val="24"/>
        </w:rPr>
        <w:t>y beichiogrwydd ei gadarnhau neu os yw</w:t>
      </w:r>
      <w:r w:rsidR="003F228C" w:rsidRPr="00493DFE">
        <w:rPr>
          <w:rFonts w:cstheme="minorHAnsi"/>
          <w:sz w:val="24"/>
          <w:szCs w:val="24"/>
        </w:rPr>
        <w:t xml:space="preserve"> i fod </w:t>
      </w:r>
      <w:r w:rsidRPr="00493DFE">
        <w:rPr>
          <w:rFonts w:cstheme="minorHAnsi"/>
          <w:sz w:val="24"/>
          <w:szCs w:val="24"/>
        </w:rPr>
        <w:t>i ddechrau rhaglen gyfnewid allan</w:t>
      </w:r>
      <w:r w:rsidR="003F228C" w:rsidRPr="00493DFE">
        <w:rPr>
          <w:rFonts w:cstheme="minorHAnsi"/>
          <w:sz w:val="24"/>
          <w:szCs w:val="24"/>
        </w:rPr>
        <w:t>ol</w:t>
      </w:r>
      <w:r w:rsidRPr="00493DFE">
        <w:rPr>
          <w:rFonts w:cstheme="minorHAnsi"/>
          <w:sz w:val="24"/>
          <w:szCs w:val="24"/>
        </w:rPr>
        <w:t xml:space="preserve"> yn ystod y beichiogrwydd, dylai</w:t>
      </w:r>
      <w:r w:rsidR="00500C1C" w:rsidRPr="00493DFE">
        <w:rPr>
          <w:rFonts w:cstheme="minorHAnsi"/>
          <w:sz w:val="24"/>
          <w:szCs w:val="24"/>
        </w:rPr>
        <w:t>’r fyfyrwraig</w:t>
      </w:r>
      <w:r w:rsidRPr="00493DFE">
        <w:rPr>
          <w:rFonts w:cstheme="minorHAnsi"/>
          <w:sz w:val="24"/>
          <w:szCs w:val="24"/>
        </w:rPr>
        <w:t xml:space="preserve"> hysbysu'r sefydliad cyfnewid all</w:t>
      </w:r>
      <w:r w:rsidR="003F228C" w:rsidRPr="00493DFE">
        <w:rPr>
          <w:rFonts w:cstheme="minorHAnsi"/>
          <w:sz w:val="24"/>
          <w:szCs w:val="24"/>
        </w:rPr>
        <w:t>anol hefyd</w:t>
      </w:r>
      <w:r w:rsidRPr="00493DFE">
        <w:rPr>
          <w:rFonts w:cstheme="minorHAnsi"/>
          <w:sz w:val="24"/>
          <w:szCs w:val="24"/>
        </w:rPr>
        <w:t xml:space="preserve">. </w:t>
      </w:r>
    </w:p>
    <w:p w14:paraId="1A84EDCB" w14:textId="678F266C" w:rsidR="0AFB9A1F" w:rsidRPr="00493DFE" w:rsidRDefault="0AFB9A1F" w:rsidP="3F1D9F81">
      <w:pPr>
        <w:pStyle w:val="ListParagraph"/>
        <w:numPr>
          <w:ilvl w:val="0"/>
          <w:numId w:val="15"/>
        </w:numPr>
        <w:spacing w:line="276" w:lineRule="auto"/>
        <w:rPr>
          <w:rFonts w:eastAsiaTheme="minorEastAsia" w:cstheme="minorHAnsi"/>
          <w:sz w:val="24"/>
          <w:szCs w:val="24"/>
        </w:rPr>
      </w:pPr>
      <w:r w:rsidRPr="00493DFE">
        <w:rPr>
          <w:rFonts w:cstheme="minorHAnsi"/>
          <w:sz w:val="24"/>
          <w:szCs w:val="24"/>
        </w:rPr>
        <w:t xml:space="preserve">Mae myfyrwyr ac ymgeiswyr sydd â phartner sy'n feichiog, </w:t>
      </w:r>
      <w:r w:rsidR="003F228C" w:rsidRPr="00493DFE">
        <w:rPr>
          <w:rFonts w:cstheme="minorHAnsi"/>
          <w:sz w:val="24"/>
          <w:szCs w:val="24"/>
        </w:rPr>
        <w:t xml:space="preserve">sydd </w:t>
      </w:r>
      <w:r w:rsidRPr="00493DFE">
        <w:rPr>
          <w:rFonts w:cstheme="minorHAnsi"/>
          <w:sz w:val="24"/>
          <w:szCs w:val="24"/>
        </w:rPr>
        <w:t>wedi cael er</w:t>
      </w:r>
      <w:r w:rsidR="003F228C" w:rsidRPr="00493DFE">
        <w:rPr>
          <w:rFonts w:cstheme="minorHAnsi"/>
          <w:sz w:val="24"/>
          <w:szCs w:val="24"/>
        </w:rPr>
        <w:t>thyl</w:t>
      </w:r>
      <w:r w:rsidRPr="00493DFE">
        <w:rPr>
          <w:rFonts w:cstheme="minorHAnsi"/>
          <w:sz w:val="24"/>
          <w:szCs w:val="24"/>
        </w:rPr>
        <w:t xml:space="preserve">iad, </w:t>
      </w:r>
      <w:r w:rsidR="003F228C" w:rsidRPr="00493DFE">
        <w:rPr>
          <w:rFonts w:cstheme="minorHAnsi"/>
          <w:sz w:val="24"/>
          <w:szCs w:val="24"/>
        </w:rPr>
        <w:t xml:space="preserve">sydd </w:t>
      </w:r>
      <w:r w:rsidRPr="00493DFE">
        <w:rPr>
          <w:rFonts w:cstheme="minorHAnsi"/>
          <w:sz w:val="24"/>
          <w:szCs w:val="24"/>
        </w:rPr>
        <w:t xml:space="preserve">wedi profi </w:t>
      </w:r>
      <w:proofErr w:type="spellStart"/>
      <w:r w:rsidRPr="00493DFE">
        <w:rPr>
          <w:rFonts w:cstheme="minorHAnsi"/>
          <w:sz w:val="24"/>
          <w:szCs w:val="24"/>
        </w:rPr>
        <w:t>cam</w:t>
      </w:r>
      <w:r w:rsidR="003F228C" w:rsidRPr="00493DFE">
        <w:rPr>
          <w:rFonts w:cstheme="minorHAnsi"/>
          <w:sz w:val="24"/>
          <w:szCs w:val="24"/>
        </w:rPr>
        <w:t>esgoriad</w:t>
      </w:r>
      <w:proofErr w:type="spellEnd"/>
      <w:r w:rsidRPr="00493DFE">
        <w:rPr>
          <w:rFonts w:cstheme="minorHAnsi"/>
          <w:sz w:val="24"/>
          <w:szCs w:val="24"/>
        </w:rPr>
        <w:t>, marw-enedigaeth neu farwolaeth newydd-anedig, neu</w:t>
      </w:r>
      <w:r w:rsidR="003F228C" w:rsidRPr="00493DFE">
        <w:rPr>
          <w:rFonts w:cstheme="minorHAnsi"/>
          <w:sz w:val="24"/>
          <w:szCs w:val="24"/>
        </w:rPr>
        <w:t xml:space="preserve"> </w:t>
      </w:r>
      <w:r w:rsidR="003F228C" w:rsidRPr="00493DFE">
        <w:rPr>
          <w:rFonts w:cstheme="minorHAnsi"/>
          <w:sz w:val="24"/>
          <w:szCs w:val="24"/>
        </w:rPr>
        <w:lastRenderedPageBreak/>
        <w:t>sydd wrthi</w:t>
      </w:r>
      <w:r w:rsidRPr="00493DFE">
        <w:rPr>
          <w:rFonts w:cstheme="minorHAnsi"/>
          <w:sz w:val="24"/>
          <w:szCs w:val="24"/>
        </w:rPr>
        <w:t xml:space="preserve">'n mabwysiadu neu'n maethu plentyn, hefyd yn cael eu cynghori i </w:t>
      </w:r>
      <w:r w:rsidR="009860FD" w:rsidRPr="00493DFE">
        <w:rPr>
          <w:rFonts w:cstheme="minorHAnsi"/>
          <w:sz w:val="24"/>
          <w:szCs w:val="24"/>
        </w:rPr>
        <w:t>roi</w:t>
      </w:r>
      <w:r w:rsidR="00493DFE">
        <w:rPr>
          <w:rFonts w:cstheme="minorHAnsi"/>
          <w:sz w:val="24"/>
          <w:szCs w:val="24"/>
        </w:rPr>
        <w:t xml:space="preserve"> </w:t>
      </w:r>
      <w:r w:rsidR="00493DFE" w:rsidRPr="00493DFE">
        <w:rPr>
          <w:rFonts w:cstheme="minorHAnsi"/>
          <w:sz w:val="24"/>
          <w:szCs w:val="24"/>
        </w:rPr>
        <w:t>gwybod</w:t>
      </w:r>
      <w:r w:rsidR="009860FD" w:rsidRPr="00493DFE">
        <w:rPr>
          <w:rFonts w:cstheme="minorHAnsi"/>
          <w:sz w:val="24"/>
          <w:szCs w:val="24"/>
        </w:rPr>
        <w:t xml:space="preserve"> am eu sefyllfa i </w:t>
      </w:r>
      <w:r w:rsidRPr="00493DFE">
        <w:rPr>
          <w:rFonts w:cstheme="minorHAnsi"/>
          <w:sz w:val="24"/>
          <w:szCs w:val="24"/>
        </w:rPr>
        <w:t>aelod o</w:t>
      </w:r>
      <w:r w:rsidR="003F228C" w:rsidRPr="00493DFE">
        <w:rPr>
          <w:rFonts w:cstheme="minorHAnsi"/>
          <w:sz w:val="24"/>
          <w:szCs w:val="24"/>
        </w:rPr>
        <w:t>’r</w:t>
      </w:r>
      <w:r w:rsidRPr="00493DFE">
        <w:rPr>
          <w:rFonts w:cstheme="minorHAnsi"/>
          <w:sz w:val="24"/>
          <w:szCs w:val="24"/>
        </w:rPr>
        <w:t xml:space="preserve"> staff y gellir ymddiried yndd</w:t>
      </w:r>
      <w:r w:rsidR="003F228C" w:rsidRPr="00493DFE">
        <w:rPr>
          <w:rFonts w:cstheme="minorHAnsi"/>
          <w:sz w:val="24"/>
          <w:szCs w:val="24"/>
        </w:rPr>
        <w:t>ynt</w:t>
      </w:r>
      <w:r w:rsidRPr="00493DFE">
        <w:rPr>
          <w:rFonts w:cstheme="minorHAnsi"/>
          <w:sz w:val="24"/>
          <w:szCs w:val="24"/>
        </w:rPr>
        <w:t xml:space="preserve"> mor gynnar â phosibl.  Bydd hyn yn galluogi'r Brifysgol i roi cymorth i'r </w:t>
      </w:r>
      <w:r w:rsidR="009860FD"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neu'r ymgeisydd.   </w:t>
      </w:r>
    </w:p>
    <w:p w14:paraId="3E598741" w14:textId="6B6A34DC" w:rsidR="0AFB9A1F" w:rsidRPr="00493DFE" w:rsidRDefault="0AFB9A1F" w:rsidP="3F1D9F81">
      <w:pPr>
        <w:pStyle w:val="ListParagraph"/>
        <w:numPr>
          <w:ilvl w:val="0"/>
          <w:numId w:val="15"/>
        </w:numPr>
        <w:spacing w:line="276" w:lineRule="auto"/>
        <w:rPr>
          <w:rFonts w:eastAsiaTheme="minorEastAsia" w:cstheme="minorHAnsi"/>
          <w:sz w:val="24"/>
          <w:szCs w:val="24"/>
        </w:rPr>
      </w:pPr>
      <w:r w:rsidRPr="00493DFE">
        <w:rPr>
          <w:rFonts w:cstheme="minorHAnsi"/>
          <w:sz w:val="24"/>
          <w:szCs w:val="24"/>
        </w:rPr>
        <w:t>Pan f</w:t>
      </w:r>
      <w:r w:rsidR="009860FD" w:rsidRPr="00493DFE">
        <w:rPr>
          <w:rFonts w:cstheme="minorHAnsi"/>
          <w:sz w:val="24"/>
          <w:szCs w:val="24"/>
        </w:rPr>
        <w:t>o</w:t>
      </w:r>
      <w:r w:rsidRPr="00493DFE">
        <w:rPr>
          <w:rFonts w:cstheme="minorHAnsi"/>
          <w:sz w:val="24"/>
          <w:szCs w:val="24"/>
        </w:rPr>
        <w:t xml:space="preserve"> </w:t>
      </w:r>
      <w:r w:rsidR="003F228C" w:rsidRPr="00493DFE">
        <w:rPr>
          <w:rFonts w:cstheme="minorHAnsi"/>
          <w:sz w:val="24"/>
          <w:szCs w:val="24"/>
        </w:rPr>
        <w:t>myfyrwraig</w:t>
      </w:r>
      <w:r w:rsidRPr="00493DFE">
        <w:rPr>
          <w:rFonts w:cstheme="minorHAnsi"/>
          <w:sz w:val="24"/>
          <w:szCs w:val="24"/>
        </w:rPr>
        <w:t xml:space="preserve"> neu ymgeisydd yn dewis peidio â datgelu amgylchiadau i'r Brifysgol, ni fydd y Brifysgol yn gallu ymgymryd â rhoi trefniadau cymorth ar waith.  Ma</w:t>
      </w:r>
      <w:r w:rsidR="009860FD" w:rsidRPr="00493DFE">
        <w:rPr>
          <w:rFonts w:cstheme="minorHAnsi"/>
          <w:sz w:val="24"/>
          <w:szCs w:val="24"/>
        </w:rPr>
        <w:t>ter cwbl wirfoddol yw gofyn am gymorth</w:t>
      </w:r>
      <w:r w:rsidRPr="00493DFE">
        <w:rPr>
          <w:rFonts w:cstheme="minorHAnsi"/>
          <w:sz w:val="24"/>
          <w:szCs w:val="24"/>
        </w:rPr>
        <w:t xml:space="preserve"> o dan y polisi hwn i fyfyrwyr</w:t>
      </w:r>
      <w:r w:rsidR="009860FD" w:rsidRPr="00493DFE">
        <w:rPr>
          <w:rFonts w:cstheme="minorHAnsi"/>
          <w:sz w:val="24"/>
          <w:szCs w:val="24"/>
        </w:rPr>
        <w:t>,</w:t>
      </w:r>
      <w:r w:rsidRPr="00493DFE">
        <w:rPr>
          <w:rFonts w:cstheme="minorHAnsi"/>
          <w:sz w:val="24"/>
          <w:szCs w:val="24"/>
        </w:rPr>
        <w:t xml:space="preserve"> nad ydyn</w:t>
      </w:r>
      <w:r w:rsidR="009860FD" w:rsidRPr="00493DFE">
        <w:rPr>
          <w:rFonts w:cstheme="minorHAnsi"/>
          <w:sz w:val="24"/>
          <w:szCs w:val="24"/>
        </w:rPr>
        <w:t xml:space="preserve"> nhw</w:t>
      </w:r>
      <w:r w:rsidRPr="00493DFE">
        <w:rPr>
          <w:rFonts w:cstheme="minorHAnsi"/>
          <w:sz w:val="24"/>
          <w:szCs w:val="24"/>
        </w:rPr>
        <w:t xml:space="preserve"> o dan rwymedigaeth i ofyn am</w:t>
      </w:r>
      <w:r w:rsidR="009860FD" w:rsidRPr="00493DFE">
        <w:rPr>
          <w:rFonts w:cstheme="minorHAnsi"/>
          <w:sz w:val="24"/>
          <w:szCs w:val="24"/>
        </w:rPr>
        <w:t>dano</w:t>
      </w:r>
      <w:r w:rsidRPr="00493DFE">
        <w:rPr>
          <w:rFonts w:cstheme="minorHAnsi"/>
          <w:sz w:val="24"/>
          <w:szCs w:val="24"/>
        </w:rPr>
        <w:t xml:space="preserve">.  Pan nad yw </w:t>
      </w:r>
      <w:r w:rsidR="003F228C" w:rsidRPr="00493DFE">
        <w:rPr>
          <w:rFonts w:cstheme="minorHAnsi"/>
          <w:sz w:val="24"/>
          <w:szCs w:val="24"/>
        </w:rPr>
        <w:t>myfyrwraig</w:t>
      </w:r>
      <w:r w:rsidRPr="00493DFE">
        <w:rPr>
          <w:rFonts w:cstheme="minorHAnsi"/>
          <w:sz w:val="24"/>
          <w:szCs w:val="24"/>
        </w:rPr>
        <w:t xml:space="preserve"> wedi gofyn am g</w:t>
      </w:r>
      <w:r w:rsidR="009860FD" w:rsidRPr="00493DFE">
        <w:rPr>
          <w:rFonts w:cstheme="minorHAnsi"/>
          <w:sz w:val="24"/>
          <w:szCs w:val="24"/>
        </w:rPr>
        <w:t>ymorth</w:t>
      </w:r>
      <w:r w:rsidRPr="00493DFE">
        <w:rPr>
          <w:rFonts w:cstheme="minorHAnsi"/>
          <w:sz w:val="24"/>
          <w:szCs w:val="24"/>
        </w:rPr>
        <w:t>, a</w:t>
      </w:r>
      <w:r w:rsidR="009860FD" w:rsidRPr="00493DFE">
        <w:rPr>
          <w:rFonts w:cstheme="minorHAnsi"/>
          <w:sz w:val="24"/>
          <w:szCs w:val="24"/>
        </w:rPr>
        <w:t xml:space="preserve"> bod yna b</w:t>
      </w:r>
      <w:r w:rsidRPr="00493DFE">
        <w:rPr>
          <w:rFonts w:cstheme="minorHAnsi"/>
          <w:sz w:val="24"/>
          <w:szCs w:val="24"/>
        </w:rPr>
        <w:t>ryderon bod materion iechyd sy'n gysylltiedig â beichiogrwydd yn effeithio ar e</w:t>
      </w:r>
      <w:r w:rsidR="009860FD" w:rsidRPr="00493DFE">
        <w:rPr>
          <w:rFonts w:cstheme="minorHAnsi"/>
          <w:sz w:val="24"/>
          <w:szCs w:val="24"/>
        </w:rPr>
        <w:t>i</w:t>
      </w:r>
      <w:r w:rsidRPr="00493DFE">
        <w:rPr>
          <w:rFonts w:cstheme="minorHAnsi"/>
          <w:sz w:val="24"/>
          <w:szCs w:val="24"/>
        </w:rPr>
        <w:t xml:space="preserve"> Ffitrwydd i Astudio, dylid rheoli hyn o dan y </w:t>
      </w:r>
      <w:r w:rsidR="009860FD" w:rsidRPr="00493DFE">
        <w:rPr>
          <w:rFonts w:cstheme="minorHAnsi"/>
          <w:sz w:val="24"/>
          <w:szCs w:val="24"/>
        </w:rPr>
        <w:t xml:space="preserve">Polisi </w:t>
      </w:r>
      <w:r w:rsidRPr="00493DFE">
        <w:rPr>
          <w:rFonts w:cstheme="minorHAnsi"/>
          <w:sz w:val="24"/>
          <w:szCs w:val="24"/>
        </w:rPr>
        <w:t>Ffitrwydd i Astudio</w:t>
      </w:r>
      <w:r w:rsidR="009860FD" w:rsidRPr="00493DFE">
        <w:rPr>
          <w:rFonts w:cstheme="minorHAnsi"/>
          <w:sz w:val="24"/>
          <w:szCs w:val="24"/>
        </w:rPr>
        <w:t>.</w:t>
      </w:r>
      <w:r w:rsidRPr="00493DFE">
        <w:rPr>
          <w:rFonts w:cstheme="minorHAnsi"/>
          <w:sz w:val="24"/>
          <w:szCs w:val="24"/>
        </w:rPr>
        <w:t xml:space="preserve"> Ni ddylid tybio bod myfyrwyr yn feichiog oni bai eu bod wedi rhoi gwybod i'r Brifysgol eu bod.</w:t>
      </w:r>
    </w:p>
    <w:p w14:paraId="3E7B412E" w14:textId="105DBC82" w:rsidR="0AFB9A1F" w:rsidRPr="00493DFE" w:rsidRDefault="00F03786" w:rsidP="3F1D9F81">
      <w:pPr>
        <w:spacing w:line="276" w:lineRule="auto"/>
        <w:rPr>
          <w:rFonts w:eastAsiaTheme="minorEastAsia" w:cstheme="minorHAnsi"/>
          <w:b/>
          <w:bCs/>
          <w:sz w:val="32"/>
          <w:szCs w:val="32"/>
        </w:rPr>
      </w:pPr>
      <w:r w:rsidRPr="00493DFE">
        <w:rPr>
          <w:rFonts w:cstheme="minorHAnsi"/>
          <w:b/>
          <w:bCs/>
          <w:sz w:val="32"/>
          <w:szCs w:val="32"/>
        </w:rPr>
        <w:t>O</w:t>
      </w:r>
      <w:r w:rsidR="3F1D9F81" w:rsidRPr="00493DFE">
        <w:rPr>
          <w:rFonts w:cstheme="minorHAnsi"/>
          <w:b/>
          <w:bCs/>
          <w:sz w:val="32"/>
          <w:szCs w:val="32"/>
        </w:rPr>
        <w:t>es angen i fyfyrwr</w:t>
      </w:r>
      <w:r w:rsidRPr="00493DFE">
        <w:rPr>
          <w:rFonts w:cstheme="minorHAnsi"/>
          <w:b/>
          <w:bCs/>
          <w:sz w:val="32"/>
          <w:szCs w:val="32"/>
        </w:rPr>
        <w:t>aig</w:t>
      </w:r>
      <w:r w:rsidR="3F1D9F81" w:rsidRPr="00493DFE">
        <w:rPr>
          <w:rFonts w:cstheme="minorHAnsi"/>
          <w:b/>
          <w:bCs/>
          <w:sz w:val="32"/>
          <w:szCs w:val="32"/>
        </w:rPr>
        <w:t xml:space="preserve"> hysbysu e</w:t>
      </w:r>
      <w:r w:rsidRPr="00493DFE">
        <w:rPr>
          <w:rFonts w:cstheme="minorHAnsi"/>
          <w:b/>
          <w:bCs/>
          <w:sz w:val="32"/>
          <w:szCs w:val="32"/>
        </w:rPr>
        <w:t>i</w:t>
      </w:r>
      <w:r w:rsidR="3F1D9F81" w:rsidRPr="00493DFE">
        <w:rPr>
          <w:rFonts w:cstheme="minorHAnsi"/>
          <w:b/>
          <w:bCs/>
          <w:sz w:val="32"/>
          <w:szCs w:val="32"/>
        </w:rPr>
        <w:t xml:space="preserve"> Hadran Academaidd e</w:t>
      </w:r>
      <w:r w:rsidRPr="00493DFE">
        <w:rPr>
          <w:rFonts w:cstheme="minorHAnsi"/>
          <w:b/>
          <w:bCs/>
          <w:sz w:val="32"/>
          <w:szCs w:val="32"/>
        </w:rPr>
        <w:t>i bod yn f</w:t>
      </w:r>
      <w:r w:rsidR="3F1D9F81" w:rsidRPr="00493DFE">
        <w:rPr>
          <w:rFonts w:cstheme="minorHAnsi"/>
          <w:b/>
          <w:bCs/>
          <w:sz w:val="32"/>
          <w:szCs w:val="32"/>
        </w:rPr>
        <w:t>eichiog?</w:t>
      </w:r>
    </w:p>
    <w:p w14:paraId="4F3A8830" w14:textId="387DCDE2" w:rsidR="0AFB9A1F" w:rsidRPr="00493DFE" w:rsidRDefault="009860FD" w:rsidP="3F1D9F81">
      <w:pPr>
        <w:spacing w:line="276" w:lineRule="auto"/>
        <w:rPr>
          <w:rFonts w:eastAsia="Calibri" w:cstheme="minorHAnsi"/>
          <w:sz w:val="24"/>
          <w:szCs w:val="24"/>
        </w:rPr>
      </w:pPr>
      <w:r w:rsidRPr="00493DFE">
        <w:rPr>
          <w:rFonts w:cstheme="minorHAnsi"/>
          <w:sz w:val="24"/>
          <w:szCs w:val="24"/>
        </w:rPr>
        <w:t>Sylwch</w:t>
      </w:r>
      <w:r w:rsidR="3F1D9F81" w:rsidRPr="00493DFE">
        <w:rPr>
          <w:rFonts w:cstheme="minorHAnsi"/>
          <w:sz w:val="24"/>
          <w:szCs w:val="24"/>
        </w:rPr>
        <w:t xml:space="preserve"> ei bod yn arbennig o bwysig bod </w:t>
      </w:r>
      <w:r w:rsidR="003F228C" w:rsidRPr="00493DFE">
        <w:rPr>
          <w:rFonts w:cstheme="minorHAnsi"/>
          <w:sz w:val="24"/>
          <w:szCs w:val="24"/>
        </w:rPr>
        <w:t>myfyrwraig</w:t>
      </w:r>
      <w:r w:rsidR="3F1D9F81" w:rsidRPr="00493DFE">
        <w:rPr>
          <w:rFonts w:cstheme="minorHAnsi"/>
          <w:sz w:val="24"/>
          <w:szCs w:val="24"/>
        </w:rPr>
        <w:t xml:space="preserve"> yn hysbysu ei </w:t>
      </w:r>
      <w:r w:rsidRPr="00493DFE">
        <w:rPr>
          <w:rFonts w:cstheme="minorHAnsi"/>
          <w:sz w:val="24"/>
          <w:szCs w:val="24"/>
        </w:rPr>
        <w:t>Ha</w:t>
      </w:r>
      <w:r w:rsidR="3F1D9F81" w:rsidRPr="00493DFE">
        <w:rPr>
          <w:rFonts w:cstheme="minorHAnsi"/>
          <w:sz w:val="24"/>
          <w:szCs w:val="24"/>
        </w:rPr>
        <w:t xml:space="preserve">dran Academaidd yn gynnar yn ystod beichiogrwydd </w:t>
      </w:r>
      <w:r w:rsidRPr="00493DFE">
        <w:rPr>
          <w:rFonts w:cstheme="minorHAnsi"/>
          <w:sz w:val="24"/>
          <w:szCs w:val="24"/>
        </w:rPr>
        <w:t xml:space="preserve">pan fo </w:t>
      </w:r>
      <w:r w:rsidR="0009659E">
        <w:rPr>
          <w:rFonts w:cstheme="minorHAnsi"/>
          <w:sz w:val="24"/>
          <w:szCs w:val="24"/>
        </w:rPr>
        <w:t>risg</w:t>
      </w:r>
      <w:r w:rsidR="3F1D9F81" w:rsidRPr="00493DFE">
        <w:rPr>
          <w:rFonts w:cstheme="minorHAnsi"/>
          <w:sz w:val="24"/>
          <w:szCs w:val="24"/>
        </w:rPr>
        <w:t xml:space="preserve"> </w:t>
      </w:r>
      <w:r w:rsidR="0009659E">
        <w:rPr>
          <w:rFonts w:cstheme="minorHAnsi"/>
          <w:sz w:val="24"/>
          <w:szCs w:val="24"/>
        </w:rPr>
        <w:t>b</w:t>
      </w:r>
      <w:r w:rsidR="3F1D9F81" w:rsidRPr="00493DFE">
        <w:rPr>
          <w:rFonts w:cstheme="minorHAnsi"/>
          <w:sz w:val="24"/>
          <w:szCs w:val="24"/>
        </w:rPr>
        <w:t>osib</w:t>
      </w:r>
      <w:r w:rsidRPr="00493DFE">
        <w:rPr>
          <w:rFonts w:cstheme="minorHAnsi"/>
          <w:sz w:val="24"/>
          <w:szCs w:val="24"/>
        </w:rPr>
        <w:t>l</w:t>
      </w:r>
      <w:r w:rsidR="3F1D9F81" w:rsidRPr="00493DFE">
        <w:rPr>
          <w:rFonts w:cstheme="minorHAnsi"/>
          <w:sz w:val="24"/>
          <w:szCs w:val="24"/>
        </w:rPr>
        <w:t xml:space="preserve"> i iechyd a diogelwch y </w:t>
      </w:r>
      <w:r w:rsidRPr="00493DFE">
        <w:rPr>
          <w:rFonts w:cstheme="minorHAnsi"/>
          <w:sz w:val="24"/>
          <w:szCs w:val="24"/>
        </w:rPr>
        <w:t>f</w:t>
      </w:r>
      <w:r w:rsidR="003F228C" w:rsidRPr="00493DFE">
        <w:rPr>
          <w:rFonts w:cstheme="minorHAnsi"/>
          <w:sz w:val="24"/>
          <w:szCs w:val="24"/>
        </w:rPr>
        <w:t>yfyrwraig</w:t>
      </w:r>
      <w:r w:rsidR="3F1D9F81" w:rsidRPr="00493DFE">
        <w:rPr>
          <w:rFonts w:cstheme="minorHAnsi"/>
          <w:sz w:val="24"/>
          <w:szCs w:val="24"/>
        </w:rPr>
        <w:t xml:space="preserve"> a/neu ei </w:t>
      </w:r>
      <w:r w:rsidRPr="00493DFE">
        <w:rPr>
          <w:rFonts w:cstheme="minorHAnsi"/>
          <w:sz w:val="24"/>
          <w:szCs w:val="24"/>
        </w:rPr>
        <w:t>ph</w:t>
      </w:r>
      <w:r w:rsidR="3F1D9F81" w:rsidRPr="00493DFE">
        <w:rPr>
          <w:rFonts w:cstheme="minorHAnsi"/>
          <w:sz w:val="24"/>
          <w:szCs w:val="24"/>
        </w:rPr>
        <w:t xml:space="preserve">lentyn (gweler isod). </w:t>
      </w:r>
      <w:r w:rsidR="0009659E">
        <w:rPr>
          <w:rFonts w:cstheme="minorHAnsi"/>
          <w:sz w:val="24"/>
          <w:szCs w:val="24"/>
        </w:rPr>
        <w:t>Wedyn d</w:t>
      </w:r>
      <w:r w:rsidR="3F1D9F81" w:rsidRPr="00493DFE">
        <w:rPr>
          <w:rFonts w:cstheme="minorHAnsi"/>
          <w:sz w:val="24"/>
          <w:szCs w:val="24"/>
        </w:rPr>
        <w:t xml:space="preserve">ylai'r Adran Academaidd gynnal asesiad risg a chytuno ar </w:t>
      </w:r>
      <w:r w:rsidRPr="00493DFE">
        <w:rPr>
          <w:rFonts w:cstheme="minorHAnsi"/>
          <w:sz w:val="24"/>
          <w:szCs w:val="24"/>
        </w:rPr>
        <w:t>G</w:t>
      </w:r>
      <w:r w:rsidR="3F1D9F81" w:rsidRPr="00493DFE">
        <w:rPr>
          <w:rFonts w:cstheme="minorHAnsi"/>
          <w:sz w:val="24"/>
          <w:szCs w:val="24"/>
        </w:rPr>
        <w:t xml:space="preserve">ynllun Cymorth </w:t>
      </w:r>
      <w:r w:rsidRPr="00493DFE">
        <w:rPr>
          <w:rFonts w:cstheme="minorHAnsi"/>
          <w:sz w:val="24"/>
          <w:szCs w:val="24"/>
        </w:rPr>
        <w:t>M</w:t>
      </w:r>
      <w:r w:rsidR="3F1D9F81" w:rsidRPr="00493DFE">
        <w:rPr>
          <w:rFonts w:cstheme="minorHAnsi"/>
          <w:sz w:val="24"/>
          <w:szCs w:val="24"/>
        </w:rPr>
        <w:t xml:space="preserve">yfyrwyr gyda'r </w:t>
      </w:r>
      <w:r w:rsidRPr="00493DFE">
        <w:rPr>
          <w:rFonts w:cstheme="minorHAnsi"/>
          <w:sz w:val="24"/>
          <w:szCs w:val="24"/>
        </w:rPr>
        <w:t>f</w:t>
      </w:r>
      <w:r w:rsidR="003F228C" w:rsidRPr="00493DFE">
        <w:rPr>
          <w:rFonts w:cstheme="minorHAnsi"/>
          <w:sz w:val="24"/>
          <w:szCs w:val="24"/>
        </w:rPr>
        <w:t>yfyrwraig</w:t>
      </w:r>
      <w:r w:rsidR="3F1D9F81" w:rsidRPr="00493DFE">
        <w:rPr>
          <w:rFonts w:cstheme="minorHAnsi"/>
          <w:sz w:val="24"/>
          <w:szCs w:val="24"/>
        </w:rPr>
        <w:t xml:space="preserve"> cyn gynted â phosibl er mwyn lleihau unrhyw risg </w:t>
      </w:r>
      <w:r w:rsidRPr="00493DFE">
        <w:rPr>
          <w:rFonts w:cstheme="minorHAnsi"/>
          <w:sz w:val="24"/>
          <w:szCs w:val="24"/>
        </w:rPr>
        <w:t>b</w:t>
      </w:r>
      <w:r w:rsidR="3F1D9F81" w:rsidRPr="00493DFE">
        <w:rPr>
          <w:rFonts w:cstheme="minorHAnsi"/>
          <w:sz w:val="24"/>
          <w:szCs w:val="24"/>
        </w:rPr>
        <w:t>osib</w:t>
      </w:r>
      <w:r w:rsidRPr="00493DFE">
        <w:rPr>
          <w:rFonts w:cstheme="minorHAnsi"/>
          <w:sz w:val="24"/>
          <w:szCs w:val="24"/>
        </w:rPr>
        <w:t>l</w:t>
      </w:r>
      <w:r w:rsidR="3F1D9F81" w:rsidRPr="00493DFE">
        <w:rPr>
          <w:rFonts w:cstheme="minorHAnsi"/>
          <w:sz w:val="24"/>
          <w:szCs w:val="24"/>
        </w:rPr>
        <w:t xml:space="preserve">. </w:t>
      </w:r>
    </w:p>
    <w:p w14:paraId="29EA18CF" w14:textId="4D502F11" w:rsidR="0AFB9A1F" w:rsidRPr="00493DFE" w:rsidRDefault="3F1D9F81" w:rsidP="3F1D9F81">
      <w:pPr>
        <w:spacing w:line="276" w:lineRule="auto"/>
        <w:rPr>
          <w:rFonts w:eastAsia="Calibri" w:cstheme="minorHAnsi"/>
          <w:sz w:val="24"/>
          <w:szCs w:val="24"/>
        </w:rPr>
      </w:pPr>
      <w:r w:rsidRPr="00493DFE">
        <w:rPr>
          <w:rFonts w:cstheme="minorHAnsi"/>
          <w:sz w:val="24"/>
          <w:szCs w:val="24"/>
        </w:rPr>
        <w:t>Nid yw myfyrwyr o dan unrhyw rwymedigaeth i hysbysu eu Hadran Academaidd os ydyn</w:t>
      </w:r>
      <w:r w:rsidR="009860FD" w:rsidRPr="00493DFE">
        <w:rPr>
          <w:rFonts w:cstheme="minorHAnsi"/>
          <w:sz w:val="24"/>
          <w:szCs w:val="24"/>
        </w:rPr>
        <w:t xml:space="preserve"> nhw’n dod yn f</w:t>
      </w:r>
      <w:r w:rsidRPr="00493DFE">
        <w:rPr>
          <w:rFonts w:cstheme="minorHAnsi"/>
          <w:sz w:val="24"/>
          <w:szCs w:val="24"/>
        </w:rPr>
        <w:t xml:space="preserve">eichiog, </w:t>
      </w:r>
      <w:r w:rsidR="009860FD" w:rsidRPr="00493DFE">
        <w:rPr>
          <w:rFonts w:cstheme="minorHAnsi"/>
          <w:sz w:val="24"/>
          <w:szCs w:val="24"/>
        </w:rPr>
        <w:t xml:space="preserve">yn </w:t>
      </w:r>
      <w:r w:rsidRPr="00493DFE">
        <w:rPr>
          <w:rFonts w:cstheme="minorHAnsi"/>
          <w:sz w:val="24"/>
          <w:szCs w:val="24"/>
        </w:rPr>
        <w:t>cael plentyn, neu</w:t>
      </w:r>
      <w:r w:rsidR="009860FD" w:rsidRPr="00493DFE">
        <w:rPr>
          <w:rFonts w:cstheme="minorHAnsi"/>
          <w:sz w:val="24"/>
          <w:szCs w:val="24"/>
        </w:rPr>
        <w:t>’</w:t>
      </w:r>
      <w:r w:rsidRPr="00493DFE">
        <w:rPr>
          <w:rFonts w:cstheme="minorHAnsi"/>
          <w:sz w:val="24"/>
          <w:szCs w:val="24"/>
        </w:rPr>
        <w:t>n penderfynu terfynu beichiogrwydd tra</w:t>
      </w:r>
      <w:r w:rsidR="000B3341" w:rsidRPr="00493DFE">
        <w:rPr>
          <w:rFonts w:cstheme="minorHAnsi"/>
          <w:sz w:val="24"/>
          <w:szCs w:val="24"/>
        </w:rPr>
        <w:t xml:space="preserve"> bôn nhw’n </w:t>
      </w:r>
      <w:r w:rsidRPr="00493DFE">
        <w:rPr>
          <w:rFonts w:cstheme="minorHAnsi"/>
          <w:sz w:val="24"/>
          <w:szCs w:val="24"/>
        </w:rPr>
        <w:t>fyfyrwr</w:t>
      </w:r>
      <w:r w:rsidR="009860FD" w:rsidRPr="00493DFE">
        <w:rPr>
          <w:rFonts w:cstheme="minorHAnsi"/>
          <w:sz w:val="24"/>
          <w:szCs w:val="24"/>
        </w:rPr>
        <w:t>aig</w:t>
      </w:r>
      <w:r w:rsidRPr="00493DFE">
        <w:rPr>
          <w:rFonts w:cstheme="minorHAnsi"/>
          <w:sz w:val="24"/>
          <w:szCs w:val="24"/>
        </w:rPr>
        <w:t xml:space="preserve"> yn Aberystwyth. </w:t>
      </w:r>
      <w:r w:rsidR="000B3341" w:rsidRPr="00493DFE">
        <w:rPr>
          <w:rFonts w:cstheme="minorHAnsi"/>
          <w:sz w:val="24"/>
          <w:szCs w:val="24"/>
        </w:rPr>
        <w:t>Er hynny</w:t>
      </w:r>
      <w:r w:rsidRPr="00493DFE">
        <w:rPr>
          <w:rFonts w:cstheme="minorHAnsi"/>
          <w:sz w:val="24"/>
          <w:szCs w:val="24"/>
        </w:rPr>
        <w:t>, mae'n bwysig nodi na fydd Adran yn gallu cymryd agwedd hyblyg tuag at e</w:t>
      </w:r>
      <w:r w:rsidR="009860FD" w:rsidRPr="00493DFE">
        <w:rPr>
          <w:rFonts w:cstheme="minorHAnsi"/>
          <w:sz w:val="24"/>
          <w:szCs w:val="24"/>
        </w:rPr>
        <w:t>i</w:t>
      </w:r>
      <w:r w:rsidRPr="00493DFE">
        <w:rPr>
          <w:rFonts w:cstheme="minorHAnsi"/>
          <w:sz w:val="24"/>
          <w:szCs w:val="24"/>
        </w:rPr>
        <w:t xml:space="preserve"> hastudiaethau a</w:t>
      </w:r>
      <w:r w:rsidR="009860FD" w:rsidRPr="00493DFE">
        <w:rPr>
          <w:rFonts w:cstheme="minorHAnsi"/>
          <w:sz w:val="24"/>
          <w:szCs w:val="24"/>
        </w:rPr>
        <w:t>’i</w:t>
      </w:r>
      <w:r w:rsidRPr="00493DFE">
        <w:rPr>
          <w:rFonts w:cstheme="minorHAnsi"/>
          <w:sz w:val="24"/>
          <w:szCs w:val="24"/>
        </w:rPr>
        <w:t xml:space="preserve"> phrofiad myfyr</w:t>
      </w:r>
      <w:r w:rsidR="009860FD" w:rsidRPr="00493DFE">
        <w:rPr>
          <w:rFonts w:cstheme="minorHAnsi"/>
          <w:sz w:val="24"/>
          <w:szCs w:val="24"/>
        </w:rPr>
        <w:t>iwr ehangach</w:t>
      </w:r>
      <w:r w:rsidRPr="00493DFE">
        <w:rPr>
          <w:rFonts w:cstheme="minorHAnsi"/>
          <w:sz w:val="24"/>
          <w:szCs w:val="24"/>
        </w:rPr>
        <w:t xml:space="preserve">, na darparu cymorth penodol i'r </w:t>
      </w:r>
      <w:r w:rsidR="009860FD"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oni bai </w:t>
      </w:r>
      <w:r w:rsidR="009860FD" w:rsidRPr="00493DFE">
        <w:rPr>
          <w:rFonts w:cstheme="minorHAnsi"/>
          <w:sz w:val="24"/>
          <w:szCs w:val="24"/>
        </w:rPr>
        <w:t xml:space="preserve">bod yr Adran </w:t>
      </w:r>
      <w:r w:rsidRPr="00493DFE">
        <w:rPr>
          <w:rFonts w:cstheme="minorHAnsi"/>
          <w:sz w:val="24"/>
          <w:szCs w:val="24"/>
        </w:rPr>
        <w:t xml:space="preserve">yn gwybod am y sefyllfa. </w:t>
      </w:r>
    </w:p>
    <w:p w14:paraId="0ACE249C" w14:textId="6BD54E1A" w:rsidR="00053DDB" w:rsidRPr="00493DFE" w:rsidRDefault="3F1D9F81" w:rsidP="3F1D9F81">
      <w:pPr>
        <w:spacing w:line="276" w:lineRule="auto"/>
        <w:rPr>
          <w:rFonts w:eastAsia="Calibri" w:cstheme="minorHAnsi"/>
          <w:sz w:val="24"/>
          <w:szCs w:val="24"/>
        </w:rPr>
      </w:pPr>
      <w:r w:rsidRPr="00493DFE">
        <w:rPr>
          <w:rFonts w:cstheme="minorHAnsi"/>
          <w:sz w:val="24"/>
          <w:szCs w:val="24"/>
        </w:rPr>
        <w:t>Os gofynnir am</w:t>
      </w:r>
      <w:r w:rsidR="009860FD" w:rsidRPr="00493DFE">
        <w:rPr>
          <w:rFonts w:cstheme="minorHAnsi"/>
          <w:sz w:val="24"/>
          <w:szCs w:val="24"/>
        </w:rPr>
        <w:t xml:space="preserve"> hynny</w:t>
      </w:r>
      <w:r w:rsidRPr="00493DFE">
        <w:rPr>
          <w:rFonts w:cstheme="minorHAnsi"/>
          <w:sz w:val="24"/>
          <w:szCs w:val="24"/>
        </w:rPr>
        <w:t xml:space="preserve">, bydd yr Adran Academaidd yn </w:t>
      </w:r>
      <w:r w:rsidR="009860FD" w:rsidRPr="00493DFE">
        <w:rPr>
          <w:rFonts w:cstheme="minorHAnsi"/>
          <w:sz w:val="24"/>
          <w:szCs w:val="24"/>
        </w:rPr>
        <w:t>dy</w:t>
      </w:r>
      <w:r w:rsidRPr="00493DFE">
        <w:rPr>
          <w:rFonts w:cstheme="minorHAnsi"/>
          <w:sz w:val="24"/>
          <w:szCs w:val="24"/>
        </w:rPr>
        <w:t>nodi aelod benywaidd o</w:t>
      </w:r>
      <w:r w:rsidR="009860FD" w:rsidRPr="00493DFE">
        <w:rPr>
          <w:rFonts w:cstheme="minorHAnsi"/>
          <w:sz w:val="24"/>
          <w:szCs w:val="24"/>
        </w:rPr>
        <w:t>’r</w:t>
      </w:r>
      <w:r w:rsidRPr="00493DFE">
        <w:rPr>
          <w:rFonts w:cstheme="minorHAnsi"/>
          <w:sz w:val="24"/>
          <w:szCs w:val="24"/>
        </w:rPr>
        <w:t xml:space="preserve"> staff i drafod anghenion cymorth o'r fath. </w:t>
      </w:r>
    </w:p>
    <w:p w14:paraId="16B28A7E" w14:textId="01433829" w:rsidR="0AFB9A1F" w:rsidRPr="00493DFE" w:rsidRDefault="3F1D9F81" w:rsidP="3F1D9F81">
      <w:pPr>
        <w:spacing w:line="276" w:lineRule="auto"/>
        <w:rPr>
          <w:rFonts w:eastAsia="Calibri" w:cstheme="minorHAnsi"/>
          <w:sz w:val="24"/>
          <w:szCs w:val="24"/>
        </w:rPr>
      </w:pPr>
      <w:r w:rsidRPr="00493DFE">
        <w:rPr>
          <w:rFonts w:cstheme="minorHAnsi"/>
          <w:sz w:val="24"/>
          <w:szCs w:val="24"/>
        </w:rPr>
        <w:t xml:space="preserve">Wrth benderfynu a ddylid rhoi gwybod i'w Hadran Academaidd ai peidio, anogir myfyrwyr i ystyried y canlynol: </w:t>
      </w:r>
    </w:p>
    <w:p w14:paraId="475B38D9" w14:textId="701977DD" w:rsidR="0AFB9A1F" w:rsidRPr="00493DFE" w:rsidRDefault="3F1D9F81" w:rsidP="3F1D9F81">
      <w:pPr>
        <w:spacing w:line="276" w:lineRule="auto"/>
        <w:ind w:left="720"/>
        <w:rPr>
          <w:rFonts w:eastAsia="Calibri" w:cstheme="minorHAnsi"/>
          <w:sz w:val="24"/>
          <w:szCs w:val="24"/>
        </w:rPr>
      </w:pPr>
      <w:r w:rsidRPr="00493DFE">
        <w:rPr>
          <w:rFonts w:cstheme="minorHAnsi"/>
          <w:sz w:val="24"/>
          <w:szCs w:val="24"/>
        </w:rPr>
        <w:t xml:space="preserve">• Gall fod elfennau </w:t>
      </w:r>
      <w:r w:rsidR="009860FD" w:rsidRPr="00493DFE">
        <w:rPr>
          <w:rFonts w:cstheme="minorHAnsi"/>
          <w:sz w:val="24"/>
          <w:szCs w:val="24"/>
        </w:rPr>
        <w:t>mewn rh</w:t>
      </w:r>
      <w:r w:rsidRPr="00493DFE">
        <w:rPr>
          <w:rFonts w:cstheme="minorHAnsi"/>
          <w:sz w:val="24"/>
          <w:szCs w:val="24"/>
        </w:rPr>
        <w:t>aglen astudio a allai g</w:t>
      </w:r>
      <w:r w:rsidR="009860FD" w:rsidRPr="00493DFE">
        <w:rPr>
          <w:rFonts w:cstheme="minorHAnsi"/>
          <w:sz w:val="24"/>
          <w:szCs w:val="24"/>
        </w:rPr>
        <w:t>reu</w:t>
      </w:r>
      <w:r w:rsidRPr="00493DFE">
        <w:rPr>
          <w:rFonts w:cstheme="minorHAnsi"/>
          <w:sz w:val="24"/>
          <w:szCs w:val="24"/>
        </w:rPr>
        <w:t xml:space="preserve"> risg </w:t>
      </w:r>
      <w:r w:rsidR="009860FD" w:rsidRPr="00493DFE">
        <w:rPr>
          <w:rFonts w:cstheme="minorHAnsi"/>
          <w:sz w:val="24"/>
          <w:szCs w:val="24"/>
        </w:rPr>
        <w:t xml:space="preserve">i </w:t>
      </w:r>
      <w:r w:rsidRPr="00493DFE">
        <w:rPr>
          <w:rFonts w:cstheme="minorHAnsi"/>
          <w:sz w:val="24"/>
          <w:szCs w:val="24"/>
        </w:rPr>
        <w:t xml:space="preserve">iechyd a diogelwch </w:t>
      </w:r>
      <w:r w:rsidR="009860FD" w:rsidRPr="00493DFE">
        <w:rPr>
          <w:rFonts w:cstheme="minorHAnsi"/>
          <w:sz w:val="24"/>
          <w:szCs w:val="24"/>
        </w:rPr>
        <w:t>m</w:t>
      </w:r>
      <w:r w:rsidRPr="00493DFE">
        <w:rPr>
          <w:rFonts w:cstheme="minorHAnsi"/>
          <w:sz w:val="24"/>
          <w:szCs w:val="24"/>
        </w:rPr>
        <w:t>yfyrwr</w:t>
      </w:r>
      <w:r w:rsidR="009860FD" w:rsidRPr="00493DFE">
        <w:rPr>
          <w:rFonts w:cstheme="minorHAnsi"/>
          <w:sz w:val="24"/>
          <w:szCs w:val="24"/>
        </w:rPr>
        <w:t>aig f</w:t>
      </w:r>
      <w:r w:rsidRPr="00493DFE">
        <w:rPr>
          <w:rFonts w:cstheme="minorHAnsi"/>
          <w:sz w:val="24"/>
          <w:szCs w:val="24"/>
        </w:rPr>
        <w:t xml:space="preserve">eichiog a/neu ei </w:t>
      </w:r>
      <w:r w:rsidR="009860FD" w:rsidRPr="00493DFE">
        <w:rPr>
          <w:rFonts w:cstheme="minorHAnsi"/>
          <w:sz w:val="24"/>
          <w:szCs w:val="24"/>
        </w:rPr>
        <w:t>ph</w:t>
      </w:r>
      <w:r w:rsidRPr="00493DFE">
        <w:rPr>
          <w:rFonts w:cstheme="minorHAnsi"/>
          <w:sz w:val="24"/>
          <w:szCs w:val="24"/>
        </w:rPr>
        <w:t xml:space="preserve">lentyn </w:t>
      </w:r>
    </w:p>
    <w:p w14:paraId="0A36B6FA" w14:textId="56A96A6A" w:rsidR="0AFB9A1F" w:rsidRPr="00493DFE" w:rsidRDefault="3F1D9F81" w:rsidP="3F1D9F81">
      <w:pPr>
        <w:spacing w:line="276" w:lineRule="auto"/>
        <w:ind w:left="720"/>
        <w:rPr>
          <w:rFonts w:eastAsia="Calibri" w:cstheme="minorHAnsi"/>
          <w:sz w:val="24"/>
          <w:szCs w:val="24"/>
        </w:rPr>
      </w:pPr>
      <w:r w:rsidRPr="00493DFE">
        <w:rPr>
          <w:rFonts w:cstheme="minorHAnsi"/>
          <w:sz w:val="24"/>
          <w:szCs w:val="24"/>
        </w:rPr>
        <w:t xml:space="preserve">• Os yw absenoldeb </w:t>
      </w:r>
      <w:r w:rsidR="003A3FC8" w:rsidRPr="00493DFE">
        <w:rPr>
          <w:rFonts w:cstheme="minorHAnsi"/>
          <w:sz w:val="24"/>
          <w:szCs w:val="24"/>
        </w:rPr>
        <w:t xml:space="preserve">y fyfyrwraig </w:t>
      </w:r>
      <w:r w:rsidRPr="00493DFE">
        <w:rPr>
          <w:rFonts w:cstheme="minorHAnsi"/>
          <w:sz w:val="24"/>
          <w:szCs w:val="24"/>
        </w:rPr>
        <w:t xml:space="preserve">sy'n gysylltiedig â beichiogrwydd (er enghraifft, ar gyfer apwyntiadau </w:t>
      </w:r>
      <w:proofErr w:type="spellStart"/>
      <w:r w:rsidRPr="00493DFE">
        <w:rPr>
          <w:rFonts w:cstheme="minorHAnsi"/>
          <w:sz w:val="24"/>
          <w:szCs w:val="24"/>
        </w:rPr>
        <w:t>cynenedigol</w:t>
      </w:r>
      <w:proofErr w:type="spellEnd"/>
      <w:r w:rsidRPr="00493DFE">
        <w:rPr>
          <w:rFonts w:cstheme="minorHAnsi"/>
          <w:sz w:val="24"/>
          <w:szCs w:val="24"/>
        </w:rPr>
        <w:t xml:space="preserve">) yn effeithio'n </w:t>
      </w:r>
      <w:r w:rsidR="003A3FC8" w:rsidRPr="00493DFE">
        <w:rPr>
          <w:rFonts w:cstheme="minorHAnsi"/>
          <w:sz w:val="24"/>
          <w:szCs w:val="24"/>
        </w:rPr>
        <w:t xml:space="preserve">arwyddocaol </w:t>
      </w:r>
      <w:r w:rsidRPr="00493DFE">
        <w:rPr>
          <w:rFonts w:cstheme="minorHAnsi"/>
          <w:sz w:val="24"/>
          <w:szCs w:val="24"/>
        </w:rPr>
        <w:t xml:space="preserve">ar astudiaethau'r </w:t>
      </w:r>
      <w:r w:rsidR="003A3FC8"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w:t>
      </w:r>
      <w:r w:rsidR="0009659E">
        <w:rPr>
          <w:rFonts w:cstheme="minorHAnsi"/>
          <w:sz w:val="24"/>
          <w:szCs w:val="24"/>
        </w:rPr>
        <w:t xml:space="preserve">dim ond os caiff wybod am y rhain y </w:t>
      </w:r>
      <w:r w:rsidRPr="00493DFE">
        <w:rPr>
          <w:rFonts w:cstheme="minorHAnsi"/>
          <w:sz w:val="24"/>
          <w:szCs w:val="24"/>
        </w:rPr>
        <w:t xml:space="preserve">bydd yr Adran yn gallu rhoi ystyriaeth briodol i'r rhesymau dros </w:t>
      </w:r>
      <w:r w:rsidR="003A3FC8" w:rsidRPr="00493DFE">
        <w:rPr>
          <w:rFonts w:cstheme="minorHAnsi"/>
          <w:sz w:val="24"/>
          <w:szCs w:val="24"/>
        </w:rPr>
        <w:t xml:space="preserve">yr </w:t>
      </w:r>
      <w:r w:rsidRPr="00493DFE">
        <w:rPr>
          <w:rFonts w:cstheme="minorHAnsi"/>
          <w:sz w:val="24"/>
          <w:szCs w:val="24"/>
        </w:rPr>
        <w:t xml:space="preserve">absenoldeb. Ni fydd Adran Academaidd </w:t>
      </w:r>
      <w:r w:rsidR="003A3FC8" w:rsidRPr="00493DFE">
        <w:rPr>
          <w:rFonts w:cstheme="minorHAnsi"/>
          <w:sz w:val="24"/>
          <w:szCs w:val="24"/>
        </w:rPr>
        <w:t>y f</w:t>
      </w:r>
      <w:r w:rsidR="003F228C" w:rsidRPr="00493DFE">
        <w:rPr>
          <w:rFonts w:cstheme="minorHAnsi"/>
          <w:sz w:val="24"/>
          <w:szCs w:val="24"/>
        </w:rPr>
        <w:t>yfyrwraig</w:t>
      </w:r>
      <w:r w:rsidRPr="00493DFE">
        <w:rPr>
          <w:rFonts w:cstheme="minorHAnsi"/>
          <w:sz w:val="24"/>
          <w:szCs w:val="24"/>
        </w:rPr>
        <w:t xml:space="preserve"> yn gallu trefnu asesiadau risg a chynllun cymorth </w:t>
      </w:r>
      <w:r w:rsidR="003A3FC8" w:rsidRPr="00493DFE">
        <w:rPr>
          <w:rFonts w:cstheme="minorHAnsi"/>
          <w:sz w:val="24"/>
          <w:szCs w:val="24"/>
        </w:rPr>
        <w:t>m</w:t>
      </w:r>
      <w:r w:rsidRPr="00493DFE">
        <w:rPr>
          <w:rFonts w:cstheme="minorHAnsi"/>
          <w:sz w:val="24"/>
          <w:szCs w:val="24"/>
        </w:rPr>
        <w:t xml:space="preserve">yfyrwyr </w:t>
      </w:r>
      <w:r w:rsidR="003A3FC8" w:rsidRPr="00493DFE">
        <w:rPr>
          <w:rFonts w:cstheme="minorHAnsi"/>
          <w:sz w:val="24"/>
          <w:szCs w:val="24"/>
        </w:rPr>
        <w:t xml:space="preserve">priodol </w:t>
      </w:r>
      <w:r w:rsidRPr="00493DFE">
        <w:rPr>
          <w:rFonts w:cstheme="minorHAnsi"/>
          <w:sz w:val="24"/>
          <w:szCs w:val="24"/>
        </w:rPr>
        <w:t xml:space="preserve">oni bai ei </w:t>
      </w:r>
      <w:r w:rsidR="003A3FC8" w:rsidRPr="00493DFE">
        <w:rPr>
          <w:rFonts w:cstheme="minorHAnsi"/>
          <w:sz w:val="24"/>
          <w:szCs w:val="24"/>
        </w:rPr>
        <w:t>b</w:t>
      </w:r>
      <w:r w:rsidRPr="00493DFE">
        <w:rPr>
          <w:rFonts w:cstheme="minorHAnsi"/>
          <w:sz w:val="24"/>
          <w:szCs w:val="24"/>
        </w:rPr>
        <w:t>od yn ymwybodol o'</w:t>
      </w:r>
      <w:r w:rsidR="003A3FC8" w:rsidRPr="00493DFE">
        <w:rPr>
          <w:rFonts w:cstheme="minorHAnsi"/>
          <w:sz w:val="24"/>
          <w:szCs w:val="24"/>
        </w:rPr>
        <w:t>r</w:t>
      </w:r>
      <w:r w:rsidRPr="00493DFE">
        <w:rPr>
          <w:rFonts w:cstheme="minorHAnsi"/>
          <w:sz w:val="24"/>
          <w:szCs w:val="24"/>
        </w:rPr>
        <w:t xml:space="preserve"> beichiogrwydd.  </w:t>
      </w:r>
    </w:p>
    <w:p w14:paraId="233F5C36" w14:textId="6426EBC5" w:rsidR="0AFB9A1F" w:rsidRPr="00493DFE" w:rsidRDefault="3F1D9F81" w:rsidP="3F1D9F81">
      <w:pPr>
        <w:spacing w:line="276" w:lineRule="auto"/>
        <w:ind w:left="720"/>
        <w:rPr>
          <w:rFonts w:eastAsia="Calibri" w:cstheme="minorHAnsi"/>
          <w:sz w:val="24"/>
          <w:szCs w:val="24"/>
        </w:rPr>
      </w:pPr>
      <w:r w:rsidRPr="00493DFE">
        <w:rPr>
          <w:rFonts w:cstheme="minorHAnsi"/>
          <w:sz w:val="24"/>
          <w:szCs w:val="24"/>
        </w:rPr>
        <w:lastRenderedPageBreak/>
        <w:t xml:space="preserve">• Mewn rhai achosion, gallai absenoldeb </w:t>
      </w:r>
      <w:r w:rsidR="003F228C" w:rsidRPr="00493DFE">
        <w:rPr>
          <w:rFonts w:cstheme="minorHAnsi"/>
          <w:sz w:val="24"/>
          <w:szCs w:val="24"/>
        </w:rPr>
        <w:t>myfyrwraig</w:t>
      </w:r>
      <w:r w:rsidRPr="00493DFE">
        <w:rPr>
          <w:rFonts w:cstheme="minorHAnsi"/>
          <w:sz w:val="24"/>
          <w:szCs w:val="24"/>
        </w:rPr>
        <w:t xml:space="preserve"> o'r Brifysgol </w:t>
      </w:r>
      <w:r w:rsidR="003A3FC8" w:rsidRPr="00493DFE">
        <w:rPr>
          <w:rFonts w:cstheme="minorHAnsi"/>
          <w:sz w:val="24"/>
          <w:szCs w:val="24"/>
        </w:rPr>
        <w:t xml:space="preserve">sy'n gysylltiedig â beichiogrwydd </w:t>
      </w:r>
      <w:r w:rsidRPr="00493DFE">
        <w:rPr>
          <w:rFonts w:cstheme="minorHAnsi"/>
          <w:sz w:val="24"/>
          <w:szCs w:val="24"/>
        </w:rPr>
        <w:t xml:space="preserve">fod yn rhywbeth </w:t>
      </w:r>
      <w:r w:rsidR="003A3FC8" w:rsidRPr="00493DFE">
        <w:rPr>
          <w:rFonts w:cstheme="minorHAnsi"/>
          <w:sz w:val="24"/>
          <w:szCs w:val="24"/>
        </w:rPr>
        <w:t xml:space="preserve">y mae </w:t>
      </w:r>
      <w:r w:rsidRPr="00493DFE">
        <w:rPr>
          <w:rFonts w:cstheme="minorHAnsi"/>
          <w:sz w:val="24"/>
          <w:szCs w:val="24"/>
        </w:rPr>
        <w:t xml:space="preserve">angen ei drafod gyda sefydliadau eraill. Er enghraifft, os </w:t>
      </w:r>
      <w:r w:rsidR="003A3FC8" w:rsidRPr="00493DFE">
        <w:rPr>
          <w:rFonts w:cstheme="minorHAnsi"/>
          <w:sz w:val="24"/>
          <w:szCs w:val="24"/>
        </w:rPr>
        <w:t xml:space="preserve">oes </w:t>
      </w:r>
      <w:r w:rsidR="003F228C" w:rsidRPr="00493DFE">
        <w:rPr>
          <w:rFonts w:cstheme="minorHAnsi"/>
          <w:sz w:val="24"/>
          <w:szCs w:val="24"/>
        </w:rPr>
        <w:t>myfyrwraig</w:t>
      </w:r>
      <w:r w:rsidRPr="00493DFE">
        <w:rPr>
          <w:rFonts w:cstheme="minorHAnsi"/>
          <w:sz w:val="24"/>
          <w:szCs w:val="24"/>
        </w:rPr>
        <w:t xml:space="preserve"> ymchwil ôl-raddedig </w:t>
      </w:r>
      <w:r w:rsidR="003A3FC8" w:rsidRPr="00493DFE">
        <w:rPr>
          <w:rFonts w:cstheme="minorHAnsi"/>
          <w:sz w:val="24"/>
          <w:szCs w:val="24"/>
        </w:rPr>
        <w:t xml:space="preserve">wedi cael </w:t>
      </w:r>
      <w:r w:rsidRPr="00493DFE">
        <w:rPr>
          <w:rFonts w:cstheme="minorHAnsi"/>
          <w:sz w:val="24"/>
          <w:szCs w:val="24"/>
        </w:rPr>
        <w:t xml:space="preserve">Ysgoloriaeth Prifysgol neu Adran neu gyllid gan </w:t>
      </w:r>
      <w:r w:rsidR="003A3FC8" w:rsidRPr="00493DFE">
        <w:rPr>
          <w:rFonts w:cstheme="minorHAnsi"/>
          <w:sz w:val="24"/>
          <w:szCs w:val="24"/>
        </w:rPr>
        <w:t>un o’r C</w:t>
      </w:r>
      <w:r w:rsidRPr="00493DFE">
        <w:rPr>
          <w:rFonts w:cstheme="minorHAnsi"/>
          <w:sz w:val="24"/>
          <w:szCs w:val="24"/>
        </w:rPr>
        <w:t>yng</w:t>
      </w:r>
      <w:r w:rsidR="003A3FC8" w:rsidRPr="00493DFE">
        <w:rPr>
          <w:rFonts w:cstheme="minorHAnsi"/>
          <w:sz w:val="24"/>
          <w:szCs w:val="24"/>
        </w:rPr>
        <w:t>h</w:t>
      </w:r>
      <w:r w:rsidRPr="00493DFE">
        <w:rPr>
          <w:rFonts w:cstheme="minorHAnsi"/>
          <w:sz w:val="24"/>
          <w:szCs w:val="24"/>
        </w:rPr>
        <w:t>or</w:t>
      </w:r>
      <w:r w:rsidR="003A3FC8" w:rsidRPr="00493DFE">
        <w:rPr>
          <w:rFonts w:cstheme="minorHAnsi"/>
          <w:sz w:val="24"/>
          <w:szCs w:val="24"/>
        </w:rPr>
        <w:t>au</w:t>
      </w:r>
      <w:r w:rsidRPr="00493DFE">
        <w:rPr>
          <w:rFonts w:cstheme="minorHAnsi"/>
          <w:sz w:val="24"/>
          <w:szCs w:val="24"/>
        </w:rPr>
        <w:t xml:space="preserve"> Ymchwil neu gorff allanol arall, dyl</w:t>
      </w:r>
      <w:r w:rsidR="003A3FC8" w:rsidRPr="00493DFE">
        <w:rPr>
          <w:rFonts w:cstheme="minorHAnsi"/>
          <w:sz w:val="24"/>
          <w:szCs w:val="24"/>
        </w:rPr>
        <w:t>ai</w:t>
      </w:r>
      <w:r w:rsidRPr="00493DFE">
        <w:rPr>
          <w:rFonts w:cstheme="minorHAnsi"/>
          <w:sz w:val="24"/>
          <w:szCs w:val="24"/>
        </w:rPr>
        <w:t xml:space="preserve"> gyfeirio at y telerau ac amodau </w:t>
      </w:r>
      <w:r w:rsidR="009E4F10" w:rsidRPr="00493DFE">
        <w:rPr>
          <w:rFonts w:cstheme="minorHAnsi"/>
          <w:sz w:val="24"/>
          <w:szCs w:val="24"/>
        </w:rPr>
        <w:t>sy'n</w:t>
      </w:r>
      <w:r w:rsidRPr="00493DFE">
        <w:rPr>
          <w:rFonts w:cstheme="minorHAnsi"/>
          <w:sz w:val="24"/>
          <w:szCs w:val="24"/>
        </w:rPr>
        <w:t xml:space="preserve"> ymwneud â</w:t>
      </w:r>
      <w:r w:rsidR="003A3FC8" w:rsidRPr="00493DFE">
        <w:rPr>
          <w:rFonts w:cstheme="minorHAnsi"/>
          <w:sz w:val="24"/>
          <w:szCs w:val="24"/>
        </w:rPr>
        <w:t>’i</w:t>
      </w:r>
      <w:r w:rsidRPr="00493DFE">
        <w:rPr>
          <w:rFonts w:cstheme="minorHAnsi"/>
          <w:sz w:val="24"/>
          <w:szCs w:val="24"/>
        </w:rPr>
        <w:t xml:space="preserve"> </w:t>
      </w:r>
      <w:r w:rsidR="003A3FC8" w:rsidRPr="00493DFE">
        <w:rPr>
          <w:rFonts w:cstheme="minorHAnsi"/>
          <w:sz w:val="24"/>
          <w:szCs w:val="24"/>
        </w:rPr>
        <w:t>dyfarniad</w:t>
      </w:r>
      <w:r w:rsidRPr="00493DFE">
        <w:rPr>
          <w:rFonts w:cstheme="minorHAnsi"/>
          <w:sz w:val="24"/>
          <w:szCs w:val="24"/>
        </w:rPr>
        <w:t xml:space="preserve">. Yn gyffredinol, bydd </w:t>
      </w:r>
      <w:r w:rsidR="003A3FC8" w:rsidRPr="00493DFE">
        <w:rPr>
          <w:rFonts w:cstheme="minorHAnsi"/>
          <w:sz w:val="24"/>
          <w:szCs w:val="24"/>
        </w:rPr>
        <w:t xml:space="preserve">yn </w:t>
      </w:r>
      <w:r w:rsidRPr="00493DFE">
        <w:rPr>
          <w:rFonts w:cstheme="minorHAnsi"/>
          <w:sz w:val="24"/>
          <w:szCs w:val="24"/>
        </w:rPr>
        <w:t>ofyn</w:t>
      </w:r>
      <w:r w:rsidR="003A3FC8" w:rsidRPr="00493DFE">
        <w:rPr>
          <w:rFonts w:cstheme="minorHAnsi"/>
          <w:sz w:val="24"/>
          <w:szCs w:val="24"/>
        </w:rPr>
        <w:t>nol</w:t>
      </w:r>
      <w:r w:rsidRPr="00493DFE">
        <w:rPr>
          <w:rFonts w:cstheme="minorHAnsi"/>
          <w:sz w:val="24"/>
          <w:szCs w:val="24"/>
        </w:rPr>
        <w:t xml:space="preserve"> i'r </w:t>
      </w:r>
      <w:r w:rsidR="003A3FC8"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hysbysu ei </w:t>
      </w:r>
      <w:r w:rsidR="003A3FC8" w:rsidRPr="00493DFE">
        <w:rPr>
          <w:rFonts w:cstheme="minorHAnsi"/>
          <w:sz w:val="24"/>
          <w:szCs w:val="24"/>
        </w:rPr>
        <w:t>g</w:t>
      </w:r>
      <w:r w:rsidRPr="00493DFE">
        <w:rPr>
          <w:rFonts w:cstheme="minorHAnsi"/>
          <w:sz w:val="24"/>
          <w:szCs w:val="24"/>
        </w:rPr>
        <w:t>oruchwyl</w:t>
      </w:r>
      <w:r w:rsidR="003A3FC8" w:rsidRPr="00493DFE">
        <w:rPr>
          <w:rFonts w:cstheme="minorHAnsi"/>
          <w:sz w:val="24"/>
          <w:szCs w:val="24"/>
        </w:rPr>
        <w:t>ydd</w:t>
      </w:r>
      <w:r w:rsidRPr="00493DFE">
        <w:rPr>
          <w:rFonts w:cstheme="minorHAnsi"/>
          <w:sz w:val="24"/>
          <w:szCs w:val="24"/>
        </w:rPr>
        <w:t xml:space="preserve"> ymchwil ac mewn rhai achosion bydd rhaid </w:t>
      </w:r>
      <w:r w:rsidR="003A3FC8" w:rsidRPr="00493DFE">
        <w:rPr>
          <w:rFonts w:cstheme="minorHAnsi"/>
          <w:sz w:val="24"/>
          <w:szCs w:val="24"/>
        </w:rPr>
        <w:t>llenwi</w:t>
      </w:r>
      <w:r w:rsidRPr="00493DFE">
        <w:rPr>
          <w:rFonts w:cstheme="minorHAnsi"/>
          <w:sz w:val="24"/>
          <w:szCs w:val="24"/>
        </w:rPr>
        <w:t xml:space="preserve"> ffurflen </w:t>
      </w:r>
      <w:r w:rsidR="003A3FC8" w:rsidRPr="00493DFE">
        <w:rPr>
          <w:rFonts w:cstheme="minorHAnsi"/>
          <w:sz w:val="24"/>
          <w:szCs w:val="24"/>
        </w:rPr>
        <w:t xml:space="preserve">berthnasol </w:t>
      </w:r>
      <w:r w:rsidRPr="00493DFE">
        <w:rPr>
          <w:rFonts w:cstheme="minorHAnsi"/>
          <w:sz w:val="24"/>
          <w:szCs w:val="24"/>
        </w:rPr>
        <w:t xml:space="preserve">Cais </w:t>
      </w:r>
      <w:r w:rsidR="003A3FC8" w:rsidRPr="00493DFE">
        <w:rPr>
          <w:rFonts w:cstheme="minorHAnsi"/>
          <w:sz w:val="24"/>
          <w:szCs w:val="24"/>
        </w:rPr>
        <w:t>a</w:t>
      </w:r>
      <w:r w:rsidRPr="00493DFE">
        <w:rPr>
          <w:rFonts w:cstheme="minorHAnsi"/>
          <w:sz w:val="24"/>
          <w:szCs w:val="24"/>
        </w:rPr>
        <w:t xml:space="preserve">m Gyfnod Mamolaeth, </w:t>
      </w:r>
      <w:r w:rsidR="003A3FC8" w:rsidRPr="00493DFE">
        <w:rPr>
          <w:rFonts w:cstheme="minorHAnsi"/>
          <w:sz w:val="24"/>
          <w:szCs w:val="24"/>
        </w:rPr>
        <w:t>wedi’i hate</w:t>
      </w:r>
      <w:r w:rsidR="00493DFE">
        <w:rPr>
          <w:rFonts w:cstheme="minorHAnsi"/>
          <w:sz w:val="24"/>
          <w:szCs w:val="24"/>
        </w:rPr>
        <w:t>g</w:t>
      </w:r>
      <w:r w:rsidR="003A3FC8" w:rsidRPr="00493DFE">
        <w:rPr>
          <w:rFonts w:cstheme="minorHAnsi"/>
          <w:sz w:val="24"/>
          <w:szCs w:val="24"/>
        </w:rPr>
        <w:t xml:space="preserve">u â </w:t>
      </w:r>
      <w:r w:rsidRPr="00493DFE">
        <w:rPr>
          <w:rFonts w:cstheme="minorHAnsi"/>
          <w:sz w:val="24"/>
          <w:szCs w:val="24"/>
        </w:rPr>
        <w:t>t</w:t>
      </w:r>
      <w:r w:rsidR="003A3FC8" w:rsidRPr="00493DFE">
        <w:rPr>
          <w:rFonts w:cstheme="minorHAnsi"/>
          <w:sz w:val="24"/>
          <w:szCs w:val="24"/>
        </w:rPr>
        <w:t>h</w:t>
      </w:r>
      <w:r w:rsidRPr="00493DFE">
        <w:rPr>
          <w:rFonts w:cstheme="minorHAnsi"/>
          <w:sz w:val="24"/>
          <w:szCs w:val="24"/>
        </w:rPr>
        <w:t xml:space="preserve">ystysgrif MATB1 neu lythyr meddyg. Gallai hyn ei gwneud yn bwysicach i'r </w:t>
      </w:r>
      <w:r w:rsidR="003A3FC8"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w:t>
      </w:r>
      <w:r w:rsidR="003A3FC8" w:rsidRPr="00493DFE">
        <w:rPr>
          <w:rFonts w:cstheme="minorHAnsi"/>
          <w:sz w:val="24"/>
          <w:szCs w:val="24"/>
        </w:rPr>
        <w:t xml:space="preserve">roi </w:t>
      </w:r>
      <w:r w:rsidR="00493DFE" w:rsidRPr="00493DFE">
        <w:rPr>
          <w:rFonts w:cstheme="minorHAnsi"/>
          <w:sz w:val="24"/>
          <w:szCs w:val="24"/>
        </w:rPr>
        <w:t>gwybod</w:t>
      </w:r>
      <w:r w:rsidR="003A3FC8" w:rsidRPr="00493DFE">
        <w:rPr>
          <w:rFonts w:cstheme="minorHAnsi"/>
          <w:sz w:val="24"/>
          <w:szCs w:val="24"/>
        </w:rPr>
        <w:t xml:space="preserve"> am y sefyllfa i’r </w:t>
      </w:r>
      <w:r w:rsidRPr="00493DFE">
        <w:rPr>
          <w:rFonts w:cstheme="minorHAnsi"/>
          <w:sz w:val="24"/>
          <w:szCs w:val="24"/>
        </w:rPr>
        <w:t xml:space="preserve">Adran. </w:t>
      </w:r>
    </w:p>
    <w:p w14:paraId="23A31B49" w14:textId="2CE05B4E" w:rsidR="0AFB9A1F" w:rsidRPr="00493DFE" w:rsidRDefault="3F1D9F81" w:rsidP="3F1D9F81">
      <w:pPr>
        <w:spacing w:line="276" w:lineRule="auto"/>
        <w:ind w:left="720"/>
        <w:rPr>
          <w:rFonts w:eastAsia="Calibri" w:cstheme="minorHAnsi"/>
          <w:sz w:val="24"/>
          <w:szCs w:val="24"/>
        </w:rPr>
      </w:pPr>
      <w:r w:rsidRPr="00493DFE">
        <w:rPr>
          <w:rFonts w:cstheme="minorHAnsi"/>
          <w:sz w:val="24"/>
          <w:szCs w:val="24"/>
        </w:rPr>
        <w:t xml:space="preserve">• Weithiau, gall absenoldeb </w:t>
      </w:r>
      <w:r w:rsidR="003F228C" w:rsidRPr="00493DFE">
        <w:rPr>
          <w:rFonts w:cstheme="minorHAnsi"/>
          <w:sz w:val="24"/>
          <w:szCs w:val="24"/>
        </w:rPr>
        <w:t>myfyrwraig</w:t>
      </w:r>
      <w:r w:rsidRPr="00493DFE">
        <w:rPr>
          <w:rFonts w:cstheme="minorHAnsi"/>
          <w:sz w:val="24"/>
          <w:szCs w:val="24"/>
        </w:rPr>
        <w:t xml:space="preserve"> o'r Brifysgol effeithio'n andwyol ar waith myfyrwyr eraill y mae</w:t>
      </w:r>
      <w:r w:rsidR="003A3FC8" w:rsidRPr="00493DFE">
        <w:rPr>
          <w:rFonts w:cstheme="minorHAnsi"/>
          <w:sz w:val="24"/>
          <w:szCs w:val="24"/>
        </w:rPr>
        <w:t>’</w:t>
      </w:r>
      <w:r w:rsidRPr="00493DFE">
        <w:rPr>
          <w:rFonts w:cstheme="minorHAnsi"/>
          <w:sz w:val="24"/>
          <w:szCs w:val="24"/>
        </w:rPr>
        <w:t>n gweithio ochr yn ochr â nhw (er enghraifft, ar brosiect grŵp neu mewn tîm ymchwil), a allai ei gwneud yn bwysicach i</w:t>
      </w:r>
      <w:r w:rsidR="003A3FC8" w:rsidRPr="00493DFE">
        <w:rPr>
          <w:rFonts w:cstheme="minorHAnsi"/>
          <w:sz w:val="24"/>
          <w:szCs w:val="24"/>
        </w:rPr>
        <w:t>ddi</w:t>
      </w:r>
      <w:r w:rsidRPr="00493DFE">
        <w:rPr>
          <w:rFonts w:cstheme="minorHAnsi"/>
          <w:sz w:val="24"/>
          <w:szCs w:val="24"/>
        </w:rPr>
        <w:t xml:space="preserve"> hysbysu'r Adran, er mwyn </w:t>
      </w:r>
      <w:r w:rsidR="003A3FC8" w:rsidRPr="00493DFE">
        <w:rPr>
          <w:rFonts w:cstheme="minorHAnsi"/>
          <w:sz w:val="24"/>
          <w:szCs w:val="24"/>
        </w:rPr>
        <w:t xml:space="preserve">i </w:t>
      </w:r>
      <w:r w:rsidRPr="00493DFE">
        <w:rPr>
          <w:rFonts w:cstheme="minorHAnsi"/>
          <w:sz w:val="24"/>
          <w:szCs w:val="24"/>
        </w:rPr>
        <w:t xml:space="preserve">gynlluniau </w:t>
      </w:r>
      <w:r w:rsidR="003A3FC8" w:rsidRPr="00493DFE">
        <w:rPr>
          <w:rFonts w:cstheme="minorHAnsi"/>
          <w:sz w:val="24"/>
          <w:szCs w:val="24"/>
        </w:rPr>
        <w:t xml:space="preserve">gael eu gwneud </w:t>
      </w:r>
      <w:r w:rsidRPr="00493DFE">
        <w:rPr>
          <w:rFonts w:cstheme="minorHAnsi"/>
          <w:sz w:val="24"/>
          <w:szCs w:val="24"/>
        </w:rPr>
        <w:t>i ddelio ag unrhyw faterion o'r fath sy'n deillio o'r absenoldeb.</w:t>
      </w:r>
    </w:p>
    <w:p w14:paraId="7C9EC608" w14:textId="7C54802E" w:rsidR="0AFB9A1F" w:rsidRPr="00493DFE" w:rsidRDefault="3F1D9F81" w:rsidP="3F1D9F81">
      <w:pPr>
        <w:spacing w:line="276" w:lineRule="auto"/>
        <w:rPr>
          <w:rFonts w:eastAsia="Calibri" w:cstheme="minorHAnsi"/>
          <w:sz w:val="24"/>
          <w:szCs w:val="24"/>
        </w:rPr>
      </w:pPr>
      <w:r w:rsidRPr="00493DFE">
        <w:rPr>
          <w:rFonts w:cstheme="minorHAnsi"/>
          <w:b/>
          <w:bCs/>
          <w:sz w:val="24"/>
          <w:szCs w:val="24"/>
        </w:rPr>
        <w:t>Nodyn i Fyfyrwyr Rhyngwladol:</w:t>
      </w:r>
      <w:r w:rsidRPr="00493DFE">
        <w:rPr>
          <w:rFonts w:cstheme="minorHAnsi"/>
          <w:sz w:val="24"/>
          <w:szCs w:val="24"/>
        </w:rPr>
        <w:t xml:space="preserve"> Os </w:t>
      </w:r>
      <w:r w:rsidR="00131091" w:rsidRPr="00493DFE">
        <w:rPr>
          <w:rFonts w:cstheme="minorHAnsi"/>
          <w:sz w:val="24"/>
          <w:szCs w:val="24"/>
        </w:rPr>
        <w:t>bydd</w:t>
      </w:r>
      <w:r w:rsidRPr="00493DFE">
        <w:rPr>
          <w:rFonts w:cstheme="minorHAnsi"/>
          <w:sz w:val="24"/>
          <w:szCs w:val="24"/>
        </w:rPr>
        <w:t xml:space="preserve"> </w:t>
      </w:r>
      <w:r w:rsidR="003F228C" w:rsidRPr="00493DFE">
        <w:rPr>
          <w:rFonts w:cstheme="minorHAnsi"/>
          <w:sz w:val="24"/>
          <w:szCs w:val="24"/>
        </w:rPr>
        <w:t>myfyrwraig</w:t>
      </w:r>
      <w:r w:rsidRPr="00493DFE">
        <w:rPr>
          <w:rFonts w:cstheme="minorHAnsi"/>
          <w:sz w:val="24"/>
          <w:szCs w:val="24"/>
        </w:rPr>
        <w:t xml:space="preserve"> ryngwladol yn gofyn am </w:t>
      </w:r>
      <w:proofErr w:type="spellStart"/>
      <w:r w:rsidRPr="00493DFE">
        <w:rPr>
          <w:rFonts w:cstheme="minorHAnsi"/>
          <w:sz w:val="24"/>
          <w:szCs w:val="24"/>
        </w:rPr>
        <w:t>fisa</w:t>
      </w:r>
      <w:proofErr w:type="spellEnd"/>
      <w:r w:rsidRPr="00493DFE">
        <w:rPr>
          <w:rFonts w:cstheme="minorHAnsi"/>
          <w:sz w:val="24"/>
          <w:szCs w:val="24"/>
        </w:rPr>
        <w:t xml:space="preserve"> </w:t>
      </w:r>
      <w:r w:rsidR="00EE7832">
        <w:rPr>
          <w:rFonts w:cstheme="minorHAnsi"/>
          <w:sz w:val="24"/>
          <w:szCs w:val="24"/>
        </w:rPr>
        <w:t xml:space="preserve">Haen 4 </w:t>
      </w:r>
      <w:r w:rsidR="00493DFE" w:rsidRPr="00493DFE">
        <w:rPr>
          <w:rFonts w:cstheme="minorHAnsi"/>
          <w:sz w:val="24"/>
          <w:szCs w:val="24"/>
        </w:rPr>
        <w:t>Myfyriwr</w:t>
      </w:r>
      <w:r w:rsidRPr="00493DFE">
        <w:rPr>
          <w:rFonts w:cstheme="minorHAnsi"/>
          <w:sz w:val="24"/>
          <w:szCs w:val="24"/>
        </w:rPr>
        <w:t xml:space="preserve"> Cyffredinol i aros yn </w:t>
      </w:r>
      <w:r w:rsidR="00F03786" w:rsidRPr="00493DFE">
        <w:rPr>
          <w:rFonts w:cstheme="minorHAnsi"/>
          <w:sz w:val="24"/>
          <w:szCs w:val="24"/>
        </w:rPr>
        <w:t>y Deyrnas Unedig</w:t>
      </w:r>
      <w:r w:rsidRPr="00493DFE">
        <w:rPr>
          <w:rFonts w:cstheme="minorHAnsi"/>
          <w:sz w:val="24"/>
          <w:szCs w:val="24"/>
        </w:rPr>
        <w:t xml:space="preserve"> yn ystod e</w:t>
      </w:r>
      <w:r w:rsidR="00361625" w:rsidRPr="00493DFE">
        <w:rPr>
          <w:rFonts w:cstheme="minorHAnsi"/>
          <w:sz w:val="24"/>
          <w:szCs w:val="24"/>
        </w:rPr>
        <w:t>i ch</w:t>
      </w:r>
      <w:r w:rsidRPr="00493DFE">
        <w:rPr>
          <w:rFonts w:cstheme="minorHAnsi"/>
          <w:sz w:val="24"/>
          <w:szCs w:val="24"/>
        </w:rPr>
        <w:t xml:space="preserve">yfnod astudio, rhaid </w:t>
      </w:r>
      <w:r w:rsidR="00361625" w:rsidRPr="00493DFE">
        <w:rPr>
          <w:rFonts w:cstheme="minorHAnsi"/>
          <w:sz w:val="24"/>
          <w:szCs w:val="24"/>
        </w:rPr>
        <w:t xml:space="preserve">cymryd </w:t>
      </w:r>
      <w:r w:rsidRPr="00493DFE">
        <w:rPr>
          <w:rFonts w:cstheme="minorHAnsi"/>
          <w:sz w:val="24"/>
          <w:szCs w:val="24"/>
        </w:rPr>
        <w:t>rheoliadau Asiantaeth Ffiniau</w:t>
      </w:r>
      <w:r w:rsidR="00F03786" w:rsidRPr="00493DFE">
        <w:rPr>
          <w:rFonts w:cstheme="minorHAnsi"/>
          <w:sz w:val="24"/>
          <w:szCs w:val="24"/>
        </w:rPr>
        <w:t>’r Deyrnas Unedig</w:t>
      </w:r>
      <w:r w:rsidR="00361625" w:rsidRPr="00493DFE">
        <w:rPr>
          <w:rFonts w:cstheme="minorHAnsi"/>
          <w:sz w:val="24"/>
          <w:szCs w:val="24"/>
        </w:rPr>
        <w:t xml:space="preserve"> (UKBA) i ystyriaeth</w:t>
      </w:r>
      <w:r w:rsidRPr="00493DFE">
        <w:rPr>
          <w:rFonts w:cstheme="minorHAnsi"/>
          <w:sz w:val="24"/>
          <w:szCs w:val="24"/>
        </w:rPr>
        <w:t>. Bydd angen i fyfyrwr</w:t>
      </w:r>
      <w:r w:rsidR="00361625" w:rsidRPr="00493DFE">
        <w:rPr>
          <w:rFonts w:cstheme="minorHAnsi"/>
          <w:sz w:val="24"/>
          <w:szCs w:val="24"/>
        </w:rPr>
        <w:t>aig</w:t>
      </w:r>
      <w:r w:rsidRPr="00493DFE">
        <w:rPr>
          <w:rFonts w:cstheme="minorHAnsi"/>
          <w:sz w:val="24"/>
          <w:szCs w:val="24"/>
        </w:rPr>
        <w:t xml:space="preserve"> ryngwladol sy'n dymuno gohirio</w:t>
      </w:r>
      <w:r w:rsidR="00361625" w:rsidRPr="00493DFE">
        <w:rPr>
          <w:rFonts w:cstheme="minorHAnsi"/>
          <w:sz w:val="24"/>
          <w:szCs w:val="24"/>
        </w:rPr>
        <w:t>’i</w:t>
      </w:r>
      <w:r w:rsidRPr="00493DFE">
        <w:rPr>
          <w:rFonts w:cstheme="minorHAnsi"/>
          <w:sz w:val="24"/>
          <w:szCs w:val="24"/>
        </w:rPr>
        <w:t xml:space="preserve"> </w:t>
      </w:r>
      <w:r w:rsidR="00361625" w:rsidRPr="00493DFE">
        <w:rPr>
          <w:rFonts w:cstheme="minorHAnsi"/>
          <w:sz w:val="24"/>
          <w:szCs w:val="24"/>
        </w:rPr>
        <w:t>h</w:t>
      </w:r>
      <w:r w:rsidRPr="00493DFE">
        <w:rPr>
          <w:rFonts w:cstheme="minorHAnsi"/>
          <w:sz w:val="24"/>
          <w:szCs w:val="24"/>
        </w:rPr>
        <w:t>astudiaethau am fwy na d</w:t>
      </w:r>
      <w:r w:rsidR="00361625" w:rsidRPr="00493DFE">
        <w:rPr>
          <w:rFonts w:cstheme="minorHAnsi"/>
          <w:sz w:val="24"/>
          <w:szCs w:val="24"/>
        </w:rPr>
        <w:t>a</w:t>
      </w:r>
      <w:r w:rsidRPr="00493DFE">
        <w:rPr>
          <w:rFonts w:cstheme="minorHAnsi"/>
          <w:sz w:val="24"/>
          <w:szCs w:val="24"/>
        </w:rPr>
        <w:t>u</w:t>
      </w:r>
      <w:r w:rsidR="00361625" w:rsidRPr="00493DFE">
        <w:rPr>
          <w:rFonts w:cstheme="minorHAnsi"/>
          <w:sz w:val="24"/>
          <w:szCs w:val="24"/>
        </w:rPr>
        <w:t xml:space="preserve"> </w:t>
      </w:r>
      <w:r w:rsidRPr="00493DFE">
        <w:rPr>
          <w:rFonts w:cstheme="minorHAnsi"/>
          <w:sz w:val="24"/>
          <w:szCs w:val="24"/>
        </w:rPr>
        <w:t xml:space="preserve">fis </w:t>
      </w:r>
      <w:r w:rsidR="00361625" w:rsidRPr="00493DFE">
        <w:rPr>
          <w:rFonts w:cstheme="minorHAnsi"/>
          <w:sz w:val="24"/>
          <w:szCs w:val="24"/>
        </w:rPr>
        <w:t>ym</w:t>
      </w:r>
      <w:r w:rsidRPr="00493DFE">
        <w:rPr>
          <w:rFonts w:cstheme="minorHAnsi"/>
          <w:sz w:val="24"/>
          <w:szCs w:val="24"/>
        </w:rPr>
        <w:t xml:space="preserve">adael </w:t>
      </w:r>
      <w:r w:rsidR="00361625" w:rsidRPr="00493DFE">
        <w:rPr>
          <w:rFonts w:cstheme="minorHAnsi"/>
          <w:sz w:val="24"/>
          <w:szCs w:val="24"/>
        </w:rPr>
        <w:t xml:space="preserve">â’r </w:t>
      </w:r>
      <w:r w:rsidR="00F03786" w:rsidRPr="00493DFE">
        <w:rPr>
          <w:rFonts w:cstheme="minorHAnsi"/>
          <w:sz w:val="24"/>
          <w:szCs w:val="24"/>
        </w:rPr>
        <w:t>Deyrnas Unedig</w:t>
      </w:r>
      <w:r w:rsidRPr="00493DFE">
        <w:rPr>
          <w:rFonts w:cstheme="minorHAnsi"/>
          <w:sz w:val="24"/>
          <w:szCs w:val="24"/>
        </w:rPr>
        <w:t xml:space="preserve">. Dylai'r Adran Academaidd a'r </w:t>
      </w:r>
      <w:r w:rsidR="00361625"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ofyn am gyngor y Cynghorydd Myfyrwyr Rhyngwladol</w:t>
      </w:r>
      <w:r w:rsidR="000B3341" w:rsidRPr="00493DFE">
        <w:rPr>
          <w:rFonts w:cstheme="minorHAnsi"/>
          <w:sz w:val="24"/>
          <w:szCs w:val="24"/>
        </w:rPr>
        <w:t xml:space="preserve"> </w:t>
      </w:r>
      <w:r w:rsidR="00361625" w:rsidRPr="00493DFE">
        <w:rPr>
          <w:rFonts w:cstheme="minorHAnsi"/>
          <w:sz w:val="24"/>
          <w:szCs w:val="24"/>
        </w:rPr>
        <w:t xml:space="preserve">yn yr adran </w:t>
      </w:r>
      <w:r w:rsidRPr="00493DFE">
        <w:rPr>
          <w:rFonts w:cstheme="minorHAnsi"/>
          <w:sz w:val="24"/>
          <w:szCs w:val="24"/>
        </w:rPr>
        <w:t xml:space="preserve">Gwasanaethau Myfyrwyr mor gynnar â phosibl yn ystod y beichiogrwydd. Bydd hyn yn galluogi cydweithwyr i sicrhau bod unrhyw drefniadau </w:t>
      </w:r>
      <w:r w:rsidR="00361625" w:rsidRPr="00493DFE">
        <w:rPr>
          <w:rFonts w:cstheme="minorHAnsi"/>
          <w:sz w:val="24"/>
          <w:szCs w:val="24"/>
        </w:rPr>
        <w:t>y c</w:t>
      </w:r>
      <w:r w:rsidRPr="00493DFE">
        <w:rPr>
          <w:rFonts w:cstheme="minorHAnsi"/>
          <w:sz w:val="24"/>
          <w:szCs w:val="24"/>
        </w:rPr>
        <w:t>ytun</w:t>
      </w:r>
      <w:r w:rsidR="00361625" w:rsidRPr="00493DFE">
        <w:rPr>
          <w:rFonts w:cstheme="minorHAnsi"/>
          <w:sz w:val="24"/>
          <w:szCs w:val="24"/>
        </w:rPr>
        <w:t>ir arnyn nhw gyda</w:t>
      </w:r>
      <w:r w:rsidRPr="00493DFE">
        <w:rPr>
          <w:rFonts w:cstheme="minorHAnsi"/>
          <w:sz w:val="24"/>
          <w:szCs w:val="24"/>
        </w:rPr>
        <w:t xml:space="preserve">'r </w:t>
      </w:r>
      <w:r w:rsidR="00361625"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yn cydymffurfio â gofynion UKBA. Mae trafodaethau cynnar hefyd yn bwysig oherwydd gallai ystyriaethau iechyd effeithio ar benderfyniad hwyr neu annisgwyl i hedfan adref. </w:t>
      </w:r>
    </w:p>
    <w:p w14:paraId="226CBF5D" w14:textId="71A1E03F" w:rsidR="0AFB9A1F" w:rsidRPr="00493DFE" w:rsidRDefault="3F1D9F81" w:rsidP="3F1D9F81">
      <w:pPr>
        <w:spacing w:line="276" w:lineRule="auto"/>
        <w:rPr>
          <w:rFonts w:eastAsia="Calibri" w:cstheme="minorHAnsi"/>
          <w:sz w:val="24"/>
          <w:szCs w:val="24"/>
        </w:rPr>
      </w:pPr>
      <w:r w:rsidRPr="00493DFE">
        <w:rPr>
          <w:rFonts w:cstheme="minorHAnsi"/>
          <w:sz w:val="24"/>
          <w:szCs w:val="24"/>
        </w:rPr>
        <w:t xml:space="preserve">Mae'n bwysig nodi, yn achos myfyrwyr sydd â chysylltiad posibl ag ymbelydredd neu gemegau peryglus, bod y risg fwyaf i iechyd embryo neu </w:t>
      </w:r>
      <w:proofErr w:type="spellStart"/>
      <w:r w:rsidR="000B3341" w:rsidRPr="00493DFE">
        <w:rPr>
          <w:rFonts w:cstheme="minorHAnsi"/>
          <w:sz w:val="24"/>
          <w:szCs w:val="24"/>
        </w:rPr>
        <w:t>f</w:t>
      </w:r>
      <w:r w:rsidRPr="00493DFE">
        <w:rPr>
          <w:rFonts w:cstheme="minorHAnsi"/>
          <w:sz w:val="24"/>
          <w:szCs w:val="24"/>
        </w:rPr>
        <w:t>fet</w:t>
      </w:r>
      <w:r w:rsidR="000B3341" w:rsidRPr="00493DFE">
        <w:rPr>
          <w:rFonts w:cstheme="minorHAnsi"/>
          <w:sz w:val="24"/>
          <w:szCs w:val="24"/>
        </w:rPr>
        <w:t>w</w:t>
      </w:r>
      <w:r w:rsidRPr="00493DFE">
        <w:rPr>
          <w:rFonts w:cstheme="minorHAnsi"/>
          <w:sz w:val="24"/>
          <w:szCs w:val="24"/>
        </w:rPr>
        <w:t>s</w:t>
      </w:r>
      <w:proofErr w:type="spellEnd"/>
      <w:r w:rsidRPr="00493DFE">
        <w:rPr>
          <w:rFonts w:cstheme="minorHAnsi"/>
          <w:sz w:val="24"/>
          <w:szCs w:val="24"/>
        </w:rPr>
        <w:t xml:space="preserve"> yn codi o fewn </w:t>
      </w:r>
      <w:r w:rsidR="00361625" w:rsidRPr="00493DFE">
        <w:rPr>
          <w:rFonts w:cstheme="minorHAnsi"/>
          <w:sz w:val="24"/>
          <w:szCs w:val="24"/>
        </w:rPr>
        <w:t xml:space="preserve">y </w:t>
      </w:r>
      <w:r w:rsidRPr="00493DFE">
        <w:rPr>
          <w:rFonts w:cstheme="minorHAnsi"/>
          <w:sz w:val="24"/>
          <w:szCs w:val="24"/>
        </w:rPr>
        <w:t xml:space="preserve">13 wythnos gyntaf </w:t>
      </w:r>
      <w:r w:rsidR="00361625" w:rsidRPr="00493DFE">
        <w:rPr>
          <w:rFonts w:cstheme="minorHAnsi"/>
          <w:sz w:val="24"/>
          <w:szCs w:val="24"/>
        </w:rPr>
        <w:t xml:space="preserve">yn y </w:t>
      </w:r>
      <w:r w:rsidRPr="00493DFE">
        <w:rPr>
          <w:rFonts w:cstheme="minorHAnsi"/>
          <w:sz w:val="24"/>
          <w:szCs w:val="24"/>
        </w:rPr>
        <w:t xml:space="preserve">beichiogrwydd. Cynghorir myfyrwyr o dan yr amgylchiadau hyn yn gryf i hysbysu eu Hadran o'u beichiogrwydd er mwyn caniatáu </w:t>
      </w:r>
      <w:r w:rsidR="00361625" w:rsidRPr="00493DFE">
        <w:rPr>
          <w:rFonts w:cstheme="minorHAnsi"/>
          <w:sz w:val="24"/>
          <w:szCs w:val="24"/>
        </w:rPr>
        <w:t xml:space="preserve">i </w:t>
      </w:r>
      <w:r w:rsidRPr="00493DFE">
        <w:rPr>
          <w:rFonts w:cstheme="minorHAnsi"/>
          <w:sz w:val="24"/>
          <w:szCs w:val="24"/>
        </w:rPr>
        <w:t>asesiad risg a chynllun cymorth i fyfyrwyr</w:t>
      </w:r>
      <w:r w:rsidR="00361625" w:rsidRPr="00493DFE">
        <w:rPr>
          <w:rFonts w:cstheme="minorHAnsi"/>
          <w:sz w:val="24"/>
          <w:szCs w:val="24"/>
        </w:rPr>
        <w:t xml:space="preserve"> gael eu trefnu</w:t>
      </w:r>
      <w:r w:rsidRPr="00493DFE">
        <w:rPr>
          <w:rFonts w:cstheme="minorHAnsi"/>
          <w:sz w:val="24"/>
          <w:szCs w:val="24"/>
        </w:rPr>
        <w:t xml:space="preserve">. Mae canllawiau pellach ar risgiau o'r fath i'w gweld yn yr atodiad i'r polisi hwn. </w:t>
      </w:r>
    </w:p>
    <w:p w14:paraId="0A4C44B8" w14:textId="4C333D61" w:rsidR="0AFB9A1F" w:rsidRPr="00493DFE" w:rsidRDefault="3F1D9F81" w:rsidP="3F1D9F81">
      <w:pPr>
        <w:spacing w:line="276" w:lineRule="auto"/>
        <w:rPr>
          <w:rFonts w:eastAsia="Calibri" w:cstheme="minorHAnsi"/>
          <w:sz w:val="24"/>
          <w:szCs w:val="24"/>
        </w:rPr>
      </w:pPr>
      <w:r w:rsidRPr="00493DFE">
        <w:rPr>
          <w:rFonts w:cstheme="minorHAnsi"/>
          <w:sz w:val="24"/>
          <w:szCs w:val="24"/>
        </w:rPr>
        <w:t xml:space="preserve">Yn achos apwyntiadau </w:t>
      </w:r>
      <w:proofErr w:type="spellStart"/>
      <w:r w:rsidRPr="00493DFE">
        <w:rPr>
          <w:rFonts w:cstheme="minorHAnsi"/>
          <w:sz w:val="24"/>
          <w:szCs w:val="24"/>
        </w:rPr>
        <w:t>cyn</w:t>
      </w:r>
      <w:r w:rsidR="00361625" w:rsidRPr="00493DFE">
        <w:rPr>
          <w:rFonts w:cstheme="minorHAnsi"/>
          <w:sz w:val="24"/>
          <w:szCs w:val="24"/>
        </w:rPr>
        <w:t>enedigol</w:t>
      </w:r>
      <w:proofErr w:type="spellEnd"/>
      <w:r w:rsidR="00361625" w:rsidRPr="00493DFE">
        <w:rPr>
          <w:rFonts w:cstheme="minorHAnsi"/>
          <w:sz w:val="24"/>
          <w:szCs w:val="24"/>
        </w:rPr>
        <w:t xml:space="preserve"> sydd </w:t>
      </w:r>
      <w:r w:rsidRPr="00493DFE">
        <w:rPr>
          <w:rFonts w:cstheme="minorHAnsi"/>
          <w:sz w:val="24"/>
          <w:szCs w:val="24"/>
        </w:rPr>
        <w:t xml:space="preserve">wedi'u trefnu </w:t>
      </w:r>
      <w:r w:rsidR="00361625" w:rsidRPr="00493DFE">
        <w:rPr>
          <w:rFonts w:cstheme="minorHAnsi"/>
          <w:sz w:val="24"/>
          <w:szCs w:val="24"/>
        </w:rPr>
        <w:t>ym</w:t>
      </w:r>
      <w:r w:rsidRPr="00493DFE">
        <w:rPr>
          <w:rFonts w:cstheme="minorHAnsi"/>
          <w:sz w:val="24"/>
          <w:szCs w:val="24"/>
        </w:rPr>
        <w:t xml:space="preserve">laen llaw, fel arfer byddai angen hysbysu'r Adran Academaidd am y rhain ymlaen llaw er </w:t>
      </w:r>
      <w:r w:rsidR="00361625" w:rsidRPr="00493DFE">
        <w:rPr>
          <w:rFonts w:cstheme="minorHAnsi"/>
          <w:sz w:val="24"/>
          <w:szCs w:val="24"/>
        </w:rPr>
        <w:t xml:space="preserve">iddyn nhw gael eu cymryd i </w:t>
      </w:r>
      <w:r w:rsidRPr="00493DFE">
        <w:rPr>
          <w:rFonts w:cstheme="minorHAnsi"/>
          <w:sz w:val="24"/>
          <w:szCs w:val="24"/>
        </w:rPr>
        <w:t>ystyri</w:t>
      </w:r>
      <w:r w:rsidR="00361625" w:rsidRPr="00493DFE">
        <w:rPr>
          <w:rFonts w:cstheme="minorHAnsi"/>
          <w:sz w:val="24"/>
          <w:szCs w:val="24"/>
        </w:rPr>
        <w:t>a</w:t>
      </w:r>
      <w:r w:rsidRPr="00493DFE">
        <w:rPr>
          <w:rFonts w:cstheme="minorHAnsi"/>
          <w:sz w:val="24"/>
          <w:szCs w:val="24"/>
        </w:rPr>
        <w:t>e</w:t>
      </w:r>
      <w:r w:rsidR="00361625" w:rsidRPr="00493DFE">
        <w:rPr>
          <w:rFonts w:cstheme="minorHAnsi"/>
          <w:sz w:val="24"/>
          <w:szCs w:val="24"/>
        </w:rPr>
        <w:t>th</w:t>
      </w:r>
      <w:r w:rsidRPr="00493DFE">
        <w:rPr>
          <w:rFonts w:cstheme="minorHAnsi"/>
          <w:sz w:val="24"/>
          <w:szCs w:val="24"/>
        </w:rPr>
        <w:t xml:space="preserve">.  </w:t>
      </w:r>
    </w:p>
    <w:p w14:paraId="007CFCE4" w14:textId="55FA0FBC" w:rsidR="0AFB9A1F" w:rsidRPr="00493DFE" w:rsidRDefault="3F1D9F81" w:rsidP="3F1D9F81">
      <w:pPr>
        <w:spacing w:line="276" w:lineRule="auto"/>
        <w:rPr>
          <w:rFonts w:eastAsia="Calibri" w:cstheme="minorHAnsi"/>
          <w:b/>
          <w:bCs/>
          <w:sz w:val="32"/>
          <w:szCs w:val="32"/>
        </w:rPr>
      </w:pPr>
      <w:r w:rsidRPr="00493DFE">
        <w:rPr>
          <w:rFonts w:cstheme="minorHAnsi"/>
          <w:b/>
          <w:bCs/>
          <w:sz w:val="32"/>
          <w:szCs w:val="32"/>
        </w:rPr>
        <w:t>Pa g</w:t>
      </w:r>
      <w:r w:rsidR="00361625" w:rsidRPr="00493DFE">
        <w:rPr>
          <w:rFonts w:cstheme="minorHAnsi"/>
          <w:b/>
          <w:bCs/>
          <w:sz w:val="32"/>
          <w:szCs w:val="32"/>
        </w:rPr>
        <w:t>ymorth</w:t>
      </w:r>
      <w:r w:rsidRPr="00493DFE">
        <w:rPr>
          <w:rFonts w:cstheme="minorHAnsi"/>
          <w:b/>
          <w:bCs/>
          <w:sz w:val="32"/>
          <w:szCs w:val="32"/>
        </w:rPr>
        <w:t xml:space="preserve"> sydd ar gael i helpu myfyrwr</w:t>
      </w:r>
      <w:r w:rsidR="00F03786" w:rsidRPr="00493DFE">
        <w:rPr>
          <w:rFonts w:cstheme="minorHAnsi"/>
          <w:b/>
          <w:bCs/>
          <w:sz w:val="32"/>
          <w:szCs w:val="32"/>
        </w:rPr>
        <w:t>aig</w:t>
      </w:r>
      <w:r w:rsidRPr="00493DFE">
        <w:rPr>
          <w:rFonts w:cstheme="minorHAnsi"/>
          <w:b/>
          <w:bCs/>
          <w:sz w:val="32"/>
          <w:szCs w:val="32"/>
        </w:rPr>
        <w:t xml:space="preserve"> i benderfynu a ddyl</w:t>
      </w:r>
      <w:r w:rsidR="00F03786" w:rsidRPr="00493DFE">
        <w:rPr>
          <w:rFonts w:cstheme="minorHAnsi"/>
          <w:b/>
          <w:bCs/>
          <w:sz w:val="32"/>
          <w:szCs w:val="32"/>
        </w:rPr>
        <w:t>a</w:t>
      </w:r>
      <w:r w:rsidRPr="00493DFE">
        <w:rPr>
          <w:rFonts w:cstheme="minorHAnsi"/>
          <w:b/>
          <w:bCs/>
          <w:sz w:val="32"/>
          <w:szCs w:val="32"/>
        </w:rPr>
        <w:t xml:space="preserve">i </w:t>
      </w:r>
      <w:r w:rsidR="00F03786" w:rsidRPr="00493DFE">
        <w:rPr>
          <w:rFonts w:cstheme="minorHAnsi"/>
          <w:b/>
          <w:bCs/>
          <w:sz w:val="32"/>
          <w:szCs w:val="32"/>
        </w:rPr>
        <w:t>b</w:t>
      </w:r>
      <w:r w:rsidRPr="00493DFE">
        <w:rPr>
          <w:rFonts w:cstheme="minorHAnsi"/>
          <w:b/>
          <w:bCs/>
          <w:sz w:val="32"/>
          <w:szCs w:val="32"/>
        </w:rPr>
        <w:t xml:space="preserve">arhau </w:t>
      </w:r>
      <w:r w:rsidR="00F03786" w:rsidRPr="00493DFE">
        <w:rPr>
          <w:rFonts w:cstheme="minorHAnsi"/>
          <w:b/>
          <w:bCs/>
          <w:sz w:val="32"/>
          <w:szCs w:val="32"/>
        </w:rPr>
        <w:t xml:space="preserve">â’i </w:t>
      </w:r>
      <w:r w:rsidRPr="00493DFE">
        <w:rPr>
          <w:rFonts w:cstheme="minorHAnsi"/>
          <w:b/>
          <w:bCs/>
          <w:sz w:val="32"/>
          <w:szCs w:val="32"/>
        </w:rPr>
        <w:t xml:space="preserve">beichiogrwydd neu beidio? </w:t>
      </w:r>
    </w:p>
    <w:p w14:paraId="1FF5AB6A" w14:textId="7C7CA0A1" w:rsidR="0AFB9A1F" w:rsidRPr="00493DFE" w:rsidRDefault="3F1D9F81" w:rsidP="3F1D9F81">
      <w:pPr>
        <w:spacing w:line="276" w:lineRule="auto"/>
        <w:rPr>
          <w:rFonts w:eastAsia="Calibri" w:cstheme="minorHAnsi"/>
          <w:sz w:val="24"/>
          <w:szCs w:val="24"/>
        </w:rPr>
      </w:pPr>
      <w:r w:rsidRPr="00493DFE">
        <w:rPr>
          <w:rFonts w:cstheme="minorHAnsi"/>
          <w:sz w:val="24"/>
          <w:szCs w:val="24"/>
        </w:rPr>
        <w:t xml:space="preserve">Er mai'r </w:t>
      </w:r>
      <w:r w:rsidR="00361625"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ei hun yn unig all wneud y penderfyniad a ddylid parhau â'</w:t>
      </w:r>
      <w:r w:rsidR="00361625" w:rsidRPr="00493DFE">
        <w:rPr>
          <w:rFonts w:cstheme="minorHAnsi"/>
          <w:sz w:val="24"/>
          <w:szCs w:val="24"/>
        </w:rPr>
        <w:t>i</w:t>
      </w:r>
      <w:r w:rsidRPr="00493DFE">
        <w:rPr>
          <w:rFonts w:cstheme="minorHAnsi"/>
          <w:sz w:val="24"/>
          <w:szCs w:val="24"/>
        </w:rPr>
        <w:t xml:space="preserve"> beichiogrwydd ai peidio, gall ystod o wasanaethau ar draws y Brifysgol ac undeb y myfyrwyr </w:t>
      </w:r>
      <w:r w:rsidR="00361625" w:rsidRPr="00493DFE">
        <w:rPr>
          <w:rFonts w:cstheme="minorHAnsi"/>
          <w:sz w:val="24"/>
          <w:szCs w:val="24"/>
        </w:rPr>
        <w:t>helpu</w:t>
      </w:r>
      <w:r w:rsidRPr="00493DFE">
        <w:rPr>
          <w:rFonts w:cstheme="minorHAnsi"/>
          <w:sz w:val="24"/>
          <w:szCs w:val="24"/>
        </w:rPr>
        <w:t xml:space="preserve"> drwy ddarparu </w:t>
      </w:r>
      <w:r w:rsidRPr="00493DFE">
        <w:rPr>
          <w:rFonts w:cstheme="minorHAnsi"/>
          <w:sz w:val="24"/>
          <w:szCs w:val="24"/>
        </w:rPr>
        <w:lastRenderedPageBreak/>
        <w:t xml:space="preserve">cymorth a gwybodaeth gyfrinachol am yr opsiynau sydd ar gael, ac, mewn rhai achosion, cymorth ymarferol arall. </w:t>
      </w:r>
    </w:p>
    <w:p w14:paraId="5241E1AD" w14:textId="73C8C8D2" w:rsidR="0AFB9A1F" w:rsidRPr="00493DFE" w:rsidRDefault="3F1D9F81" w:rsidP="3F1D9F81">
      <w:pPr>
        <w:spacing w:line="276" w:lineRule="auto"/>
        <w:rPr>
          <w:rFonts w:eastAsia="Calibri" w:cstheme="minorHAnsi"/>
          <w:sz w:val="24"/>
          <w:szCs w:val="24"/>
        </w:rPr>
      </w:pPr>
      <w:r w:rsidRPr="00493DFE">
        <w:rPr>
          <w:rFonts w:cstheme="minorHAnsi"/>
          <w:sz w:val="24"/>
          <w:szCs w:val="24"/>
        </w:rPr>
        <w:t xml:space="preserve">Mae'r gwasanaethau hyn yn cynnwys, er enghraifft: </w:t>
      </w:r>
    </w:p>
    <w:p w14:paraId="46894C64" w14:textId="21F59EDF" w:rsidR="0AFB9A1F" w:rsidRPr="00493DFE" w:rsidRDefault="3F1D9F81" w:rsidP="3F1D9F81">
      <w:pPr>
        <w:pStyle w:val="ListParagraph"/>
        <w:numPr>
          <w:ilvl w:val="0"/>
          <w:numId w:val="1"/>
        </w:numPr>
        <w:spacing w:line="276" w:lineRule="auto"/>
        <w:rPr>
          <w:rFonts w:eastAsiaTheme="minorEastAsia" w:cstheme="minorHAnsi"/>
          <w:sz w:val="24"/>
          <w:szCs w:val="24"/>
        </w:rPr>
      </w:pPr>
      <w:r w:rsidRPr="00493DFE">
        <w:rPr>
          <w:rFonts w:cstheme="minorHAnsi"/>
          <w:sz w:val="24"/>
          <w:szCs w:val="24"/>
        </w:rPr>
        <w:t>Gwasanaeth Cyng</w:t>
      </w:r>
      <w:r w:rsidR="00361625" w:rsidRPr="00493DFE">
        <w:rPr>
          <w:rFonts w:cstheme="minorHAnsi"/>
          <w:sz w:val="24"/>
          <w:szCs w:val="24"/>
        </w:rPr>
        <w:t>h</w:t>
      </w:r>
      <w:r w:rsidRPr="00493DFE">
        <w:rPr>
          <w:rFonts w:cstheme="minorHAnsi"/>
          <w:sz w:val="24"/>
          <w:szCs w:val="24"/>
        </w:rPr>
        <w:t>or</w:t>
      </w:r>
      <w:r w:rsidR="00361625" w:rsidRPr="00493DFE">
        <w:rPr>
          <w:rFonts w:cstheme="minorHAnsi"/>
          <w:sz w:val="24"/>
          <w:szCs w:val="24"/>
        </w:rPr>
        <w:t>i Undeb Myfyrwyr</w:t>
      </w:r>
      <w:r w:rsidRPr="00493DFE">
        <w:rPr>
          <w:rFonts w:cstheme="minorHAnsi"/>
          <w:sz w:val="24"/>
          <w:szCs w:val="24"/>
        </w:rPr>
        <w:t xml:space="preserve"> </w:t>
      </w:r>
      <w:r w:rsidR="00493DFE" w:rsidRPr="00493DFE">
        <w:rPr>
          <w:rFonts w:cstheme="minorHAnsi"/>
          <w:sz w:val="24"/>
          <w:szCs w:val="24"/>
        </w:rPr>
        <w:t>Aberystwyth</w:t>
      </w:r>
      <w:r w:rsidRPr="00493DFE">
        <w:rPr>
          <w:rFonts w:cstheme="minorHAnsi"/>
          <w:sz w:val="24"/>
          <w:szCs w:val="24"/>
        </w:rPr>
        <w:t xml:space="preserve"> (</w:t>
      </w:r>
      <w:hyperlink r:id="rId8" w:history="1">
        <w:r w:rsidR="002C62AB" w:rsidRPr="004F20E1">
          <w:rPr>
            <w:rStyle w:val="Hyperlink"/>
            <w:rFonts w:cstheme="minorHAnsi"/>
            <w:sz w:val="24"/>
            <w:szCs w:val="24"/>
          </w:rPr>
          <w:t>www.umab</w:t>
        </w:r>
        <w:r w:rsidR="002C62AB" w:rsidRPr="004F20E1">
          <w:rPr>
            <w:rStyle w:val="Hyperlink"/>
            <w:rFonts w:cstheme="minorHAnsi"/>
            <w:sz w:val="24"/>
            <w:szCs w:val="24"/>
          </w:rPr>
          <w:t>e</w:t>
        </w:r>
        <w:r w:rsidR="002C62AB" w:rsidRPr="004F20E1">
          <w:rPr>
            <w:rStyle w:val="Hyperlink"/>
            <w:rFonts w:cstheme="minorHAnsi"/>
            <w:sz w:val="24"/>
            <w:szCs w:val="24"/>
          </w:rPr>
          <w:t>r.co.uk/cyngor/</w:t>
        </w:r>
      </w:hyperlink>
      <w:r w:rsidRPr="00493DFE">
        <w:rPr>
          <w:rFonts w:cstheme="minorHAnsi"/>
          <w:sz w:val="24"/>
          <w:szCs w:val="24"/>
        </w:rPr>
        <w:t>)</w:t>
      </w:r>
      <w:r w:rsidR="002C62AB">
        <w:rPr>
          <w:rFonts w:cstheme="minorHAnsi"/>
          <w:sz w:val="24"/>
          <w:szCs w:val="24"/>
        </w:rPr>
        <w:t xml:space="preserve"> </w:t>
      </w:r>
    </w:p>
    <w:p w14:paraId="10E601AA" w14:textId="43274401" w:rsidR="0AFB9A1F" w:rsidRPr="00493DFE" w:rsidRDefault="3F1D9F81" w:rsidP="3F1D9F81">
      <w:pPr>
        <w:pStyle w:val="ListParagraph"/>
        <w:numPr>
          <w:ilvl w:val="0"/>
          <w:numId w:val="1"/>
        </w:numPr>
        <w:spacing w:line="276" w:lineRule="auto"/>
        <w:rPr>
          <w:rFonts w:eastAsiaTheme="minorEastAsia" w:cstheme="minorHAnsi"/>
          <w:sz w:val="24"/>
          <w:szCs w:val="24"/>
        </w:rPr>
      </w:pPr>
      <w:r w:rsidRPr="00493DFE">
        <w:rPr>
          <w:rFonts w:cstheme="minorHAnsi"/>
          <w:sz w:val="24"/>
          <w:szCs w:val="24"/>
        </w:rPr>
        <w:t>Gwasanaethau Cyngor, Gwybodaeth ac Arian</w:t>
      </w:r>
    </w:p>
    <w:p w14:paraId="680D5B1B" w14:textId="12533BCC" w:rsidR="0AFB9A1F" w:rsidRPr="00493DFE" w:rsidRDefault="00361625" w:rsidP="3F1D9F81">
      <w:pPr>
        <w:pStyle w:val="ListParagraph"/>
        <w:numPr>
          <w:ilvl w:val="0"/>
          <w:numId w:val="1"/>
        </w:numPr>
        <w:spacing w:line="276" w:lineRule="auto"/>
        <w:rPr>
          <w:rFonts w:eastAsiaTheme="minorEastAsia" w:cstheme="minorHAnsi"/>
          <w:sz w:val="24"/>
          <w:szCs w:val="24"/>
        </w:rPr>
      </w:pPr>
      <w:r w:rsidRPr="00493DFE">
        <w:rPr>
          <w:rFonts w:cstheme="minorHAnsi"/>
          <w:sz w:val="24"/>
          <w:szCs w:val="24"/>
        </w:rPr>
        <w:t>Yr adran Lles Myfyrwyr</w:t>
      </w:r>
      <w:r w:rsidRPr="00493DFE">
        <w:t xml:space="preserve"> </w:t>
      </w:r>
      <w:hyperlink r:id="rId9" w:history="1">
        <w:r w:rsidRPr="00493DFE">
          <w:rPr>
            <w:rStyle w:val="Hyperlink"/>
            <w:rFonts w:cstheme="minorHAnsi"/>
            <w:sz w:val="24"/>
            <w:szCs w:val="24"/>
          </w:rPr>
          <w:t>www.aber.ac.uk/studentwellbeing</w:t>
        </w:r>
      </w:hyperlink>
    </w:p>
    <w:p w14:paraId="04255689" w14:textId="33ACCFED" w:rsidR="0AFB9A1F" w:rsidRPr="00493DFE" w:rsidRDefault="3F1D9F81" w:rsidP="3F1D9F81">
      <w:pPr>
        <w:spacing w:line="276" w:lineRule="auto"/>
        <w:rPr>
          <w:rFonts w:eastAsia="Calibri" w:cstheme="minorHAnsi"/>
          <w:sz w:val="24"/>
          <w:szCs w:val="24"/>
        </w:rPr>
      </w:pPr>
      <w:r w:rsidRPr="00493DFE">
        <w:rPr>
          <w:rFonts w:cstheme="minorHAnsi"/>
          <w:sz w:val="24"/>
          <w:szCs w:val="24"/>
        </w:rPr>
        <w:t xml:space="preserve">Mae </w:t>
      </w:r>
      <w:r w:rsidR="001279FC" w:rsidRPr="00493DFE">
        <w:rPr>
          <w:rFonts w:cstheme="minorHAnsi"/>
          <w:sz w:val="24"/>
          <w:szCs w:val="24"/>
        </w:rPr>
        <w:t>m</w:t>
      </w:r>
      <w:r w:rsidRPr="00493DFE">
        <w:rPr>
          <w:rFonts w:cstheme="minorHAnsi"/>
          <w:sz w:val="24"/>
          <w:szCs w:val="24"/>
        </w:rPr>
        <w:t xml:space="preserve">yfyrwyr hefyd </w:t>
      </w:r>
      <w:r w:rsidR="001279FC" w:rsidRPr="00493DFE">
        <w:rPr>
          <w:rFonts w:cstheme="minorHAnsi"/>
          <w:sz w:val="24"/>
          <w:szCs w:val="24"/>
        </w:rPr>
        <w:t xml:space="preserve">yn cael troi at </w:t>
      </w:r>
      <w:r w:rsidRPr="00493DFE">
        <w:rPr>
          <w:rFonts w:cstheme="minorHAnsi"/>
          <w:sz w:val="24"/>
          <w:szCs w:val="24"/>
        </w:rPr>
        <w:t xml:space="preserve">sefydliadau allanol </w:t>
      </w:r>
      <w:r w:rsidR="001279FC" w:rsidRPr="00493DFE">
        <w:rPr>
          <w:rFonts w:cstheme="minorHAnsi"/>
          <w:sz w:val="24"/>
          <w:szCs w:val="24"/>
        </w:rPr>
        <w:t>i gael g</w:t>
      </w:r>
      <w:r w:rsidRPr="00493DFE">
        <w:rPr>
          <w:rFonts w:cstheme="minorHAnsi"/>
          <w:sz w:val="24"/>
          <w:szCs w:val="24"/>
        </w:rPr>
        <w:t xml:space="preserve">wybodaeth, cyngor neu gymorth. Mae'r rhain yn cynnwys eu </w:t>
      </w:r>
      <w:r w:rsidR="001279FC" w:rsidRPr="00493DFE">
        <w:rPr>
          <w:rFonts w:cstheme="minorHAnsi"/>
          <w:sz w:val="24"/>
          <w:szCs w:val="24"/>
        </w:rPr>
        <w:t>m</w:t>
      </w:r>
      <w:r w:rsidRPr="00493DFE">
        <w:rPr>
          <w:rFonts w:cstheme="minorHAnsi"/>
          <w:sz w:val="24"/>
          <w:szCs w:val="24"/>
        </w:rPr>
        <w:t xml:space="preserve">eddyg </w:t>
      </w:r>
      <w:r w:rsidR="001279FC" w:rsidRPr="00493DFE">
        <w:rPr>
          <w:rFonts w:cstheme="minorHAnsi"/>
          <w:sz w:val="24"/>
          <w:szCs w:val="24"/>
        </w:rPr>
        <w:t>t</w:t>
      </w:r>
      <w:r w:rsidRPr="00493DFE">
        <w:rPr>
          <w:rFonts w:cstheme="minorHAnsi"/>
          <w:sz w:val="24"/>
          <w:szCs w:val="24"/>
        </w:rPr>
        <w:t xml:space="preserve">eulu, </w:t>
      </w:r>
      <w:r w:rsidR="000B3341" w:rsidRPr="00493DFE">
        <w:rPr>
          <w:rFonts w:cstheme="minorHAnsi"/>
          <w:sz w:val="24"/>
          <w:szCs w:val="24"/>
        </w:rPr>
        <w:t xml:space="preserve">Canolfannau Cynghori </w:t>
      </w:r>
      <w:proofErr w:type="spellStart"/>
      <w:r w:rsidRPr="00493DFE">
        <w:rPr>
          <w:rFonts w:cstheme="minorHAnsi"/>
          <w:sz w:val="24"/>
          <w:szCs w:val="24"/>
        </w:rPr>
        <w:t>Brook</w:t>
      </w:r>
      <w:proofErr w:type="spellEnd"/>
      <w:r w:rsidRPr="00493DFE">
        <w:rPr>
          <w:rFonts w:cstheme="minorHAnsi"/>
          <w:sz w:val="24"/>
          <w:szCs w:val="24"/>
        </w:rPr>
        <w:t xml:space="preserve"> (www.brook.org.uk), y Gymdeithas Cynllunio Teulu (</w:t>
      </w:r>
      <w:hyperlink r:id="rId10">
        <w:r w:rsidRPr="00493DFE">
          <w:rPr>
            <w:rStyle w:val="Hyperlink"/>
            <w:rFonts w:cstheme="minorHAnsi"/>
            <w:sz w:val="24"/>
            <w:szCs w:val="24"/>
          </w:rPr>
          <w:t>www.fpa.org.uk</w:t>
        </w:r>
      </w:hyperlink>
      <w:r w:rsidRPr="00493DFE">
        <w:rPr>
          <w:rFonts w:cstheme="minorHAnsi"/>
          <w:sz w:val="24"/>
          <w:szCs w:val="24"/>
        </w:rPr>
        <w:t>).</w:t>
      </w:r>
    </w:p>
    <w:p w14:paraId="47894B4F" w14:textId="73693D81" w:rsidR="0AFB9A1F" w:rsidRPr="00493DFE" w:rsidRDefault="0AFB9A1F" w:rsidP="3F1D9F81">
      <w:pPr>
        <w:spacing w:line="276" w:lineRule="auto"/>
        <w:rPr>
          <w:rFonts w:eastAsia="Calibri" w:cstheme="minorHAnsi"/>
          <w:sz w:val="24"/>
          <w:szCs w:val="24"/>
        </w:rPr>
      </w:pPr>
    </w:p>
    <w:p w14:paraId="143AE2BD" w14:textId="6CD19FA0" w:rsidR="0AFB9A1F" w:rsidRPr="00493DFE" w:rsidRDefault="3F1D9F81" w:rsidP="3F1D9F81">
      <w:pPr>
        <w:pStyle w:val="Heading1"/>
        <w:rPr>
          <w:rFonts w:asciiTheme="minorHAnsi" w:eastAsia="Calibri" w:hAnsiTheme="minorHAnsi" w:cstheme="minorHAnsi"/>
          <w:b/>
          <w:bCs/>
          <w:color w:val="auto"/>
        </w:rPr>
      </w:pPr>
      <w:r w:rsidRPr="00493DFE">
        <w:rPr>
          <w:rFonts w:asciiTheme="minorHAnsi" w:hAnsiTheme="minorHAnsi" w:cstheme="minorHAnsi"/>
          <w:b/>
          <w:bCs/>
          <w:color w:val="auto"/>
        </w:rPr>
        <w:t xml:space="preserve">Pa broses </w:t>
      </w:r>
      <w:r w:rsidR="001279FC" w:rsidRPr="00493DFE">
        <w:rPr>
          <w:rFonts w:asciiTheme="minorHAnsi" w:hAnsiTheme="minorHAnsi" w:cstheme="minorHAnsi"/>
          <w:b/>
          <w:bCs/>
          <w:color w:val="auto"/>
        </w:rPr>
        <w:t>a d</w:t>
      </w:r>
      <w:r w:rsidRPr="00493DFE">
        <w:rPr>
          <w:rFonts w:asciiTheme="minorHAnsi" w:hAnsiTheme="minorHAnsi" w:cstheme="minorHAnsi"/>
          <w:b/>
          <w:bCs/>
          <w:color w:val="auto"/>
        </w:rPr>
        <w:t>dyl</w:t>
      </w:r>
      <w:r w:rsidR="001279FC" w:rsidRPr="00493DFE">
        <w:rPr>
          <w:rFonts w:asciiTheme="minorHAnsi" w:hAnsiTheme="minorHAnsi" w:cstheme="minorHAnsi"/>
          <w:b/>
          <w:bCs/>
          <w:color w:val="auto"/>
        </w:rPr>
        <w:t>a</w:t>
      </w:r>
      <w:r w:rsidRPr="00493DFE">
        <w:rPr>
          <w:rFonts w:asciiTheme="minorHAnsi" w:hAnsiTheme="minorHAnsi" w:cstheme="minorHAnsi"/>
          <w:b/>
          <w:bCs/>
          <w:color w:val="auto"/>
        </w:rPr>
        <w:t>i</w:t>
      </w:r>
      <w:r w:rsidR="001279FC" w:rsidRPr="00493DFE">
        <w:rPr>
          <w:rFonts w:asciiTheme="minorHAnsi" w:hAnsiTheme="minorHAnsi" w:cstheme="minorHAnsi"/>
          <w:b/>
          <w:bCs/>
          <w:color w:val="auto"/>
        </w:rPr>
        <w:t xml:space="preserve"> gael ei </w:t>
      </w:r>
      <w:r w:rsidRPr="00493DFE">
        <w:rPr>
          <w:rFonts w:asciiTheme="minorHAnsi" w:hAnsiTheme="minorHAnsi" w:cstheme="minorHAnsi"/>
          <w:b/>
          <w:bCs/>
          <w:color w:val="auto"/>
        </w:rPr>
        <w:t xml:space="preserve">dilyn </w:t>
      </w:r>
      <w:r w:rsidR="001279FC" w:rsidRPr="00493DFE">
        <w:rPr>
          <w:rFonts w:asciiTheme="minorHAnsi" w:hAnsiTheme="minorHAnsi" w:cstheme="minorHAnsi"/>
          <w:b/>
          <w:bCs/>
          <w:color w:val="auto"/>
        </w:rPr>
        <w:t xml:space="preserve">er mwyn </w:t>
      </w:r>
      <w:r w:rsidRPr="00493DFE">
        <w:rPr>
          <w:rFonts w:asciiTheme="minorHAnsi" w:hAnsiTheme="minorHAnsi" w:cstheme="minorHAnsi"/>
          <w:b/>
          <w:bCs/>
          <w:color w:val="auto"/>
        </w:rPr>
        <w:t>i fyfyrwr</w:t>
      </w:r>
      <w:r w:rsidR="001279FC" w:rsidRPr="00493DFE">
        <w:rPr>
          <w:rFonts w:asciiTheme="minorHAnsi" w:hAnsiTheme="minorHAnsi" w:cstheme="minorHAnsi"/>
          <w:b/>
          <w:bCs/>
          <w:color w:val="auto"/>
        </w:rPr>
        <w:t>aig</w:t>
      </w:r>
      <w:r w:rsidRPr="00493DFE">
        <w:rPr>
          <w:rFonts w:asciiTheme="minorHAnsi" w:hAnsiTheme="minorHAnsi" w:cstheme="minorHAnsi"/>
          <w:b/>
          <w:bCs/>
          <w:color w:val="auto"/>
        </w:rPr>
        <w:t xml:space="preserve"> a'</w:t>
      </w:r>
      <w:r w:rsidR="001279FC" w:rsidRPr="00493DFE">
        <w:rPr>
          <w:rFonts w:asciiTheme="minorHAnsi" w:hAnsiTheme="minorHAnsi" w:cstheme="minorHAnsi"/>
          <w:b/>
          <w:bCs/>
          <w:color w:val="auto"/>
        </w:rPr>
        <w:t>i</w:t>
      </w:r>
      <w:r w:rsidRPr="00493DFE">
        <w:rPr>
          <w:rFonts w:asciiTheme="minorHAnsi" w:hAnsiTheme="minorHAnsi" w:cstheme="minorHAnsi"/>
          <w:b/>
          <w:bCs/>
          <w:color w:val="auto"/>
        </w:rPr>
        <w:t xml:space="preserve"> Hysgol</w:t>
      </w:r>
      <w:r w:rsidR="001279FC" w:rsidRPr="00493DFE">
        <w:rPr>
          <w:rFonts w:asciiTheme="minorHAnsi" w:hAnsiTheme="minorHAnsi" w:cstheme="minorHAnsi"/>
          <w:b/>
          <w:bCs/>
          <w:color w:val="auto"/>
        </w:rPr>
        <w:t xml:space="preserve"> neu ei Ch</w:t>
      </w:r>
      <w:r w:rsidRPr="00493DFE">
        <w:rPr>
          <w:rFonts w:asciiTheme="minorHAnsi" w:hAnsiTheme="minorHAnsi" w:cstheme="minorHAnsi"/>
          <w:b/>
          <w:bCs/>
          <w:color w:val="auto"/>
        </w:rPr>
        <w:t xml:space="preserve">yfadran drafod yr effaith y gallai beichiogrwydd neu gyfrifoldebau gofal plant y </w:t>
      </w:r>
      <w:r w:rsidR="001279FC" w:rsidRPr="00493DFE">
        <w:rPr>
          <w:rFonts w:asciiTheme="minorHAnsi" w:hAnsiTheme="minorHAnsi" w:cstheme="minorHAnsi"/>
          <w:b/>
          <w:bCs/>
          <w:color w:val="auto"/>
        </w:rPr>
        <w:t>f</w:t>
      </w:r>
      <w:r w:rsidR="003F228C" w:rsidRPr="00493DFE">
        <w:rPr>
          <w:rFonts w:asciiTheme="minorHAnsi" w:hAnsiTheme="minorHAnsi" w:cstheme="minorHAnsi"/>
          <w:b/>
          <w:bCs/>
          <w:color w:val="auto"/>
        </w:rPr>
        <w:t>yfyrwraig</w:t>
      </w:r>
      <w:r w:rsidRPr="00493DFE">
        <w:rPr>
          <w:rFonts w:asciiTheme="minorHAnsi" w:hAnsiTheme="minorHAnsi" w:cstheme="minorHAnsi"/>
          <w:b/>
          <w:bCs/>
          <w:color w:val="auto"/>
        </w:rPr>
        <w:t xml:space="preserve"> ei chael ar e</w:t>
      </w:r>
      <w:r w:rsidR="001279FC" w:rsidRPr="00493DFE">
        <w:rPr>
          <w:rFonts w:asciiTheme="minorHAnsi" w:hAnsiTheme="minorHAnsi" w:cstheme="minorHAnsi"/>
          <w:b/>
          <w:bCs/>
          <w:color w:val="auto"/>
        </w:rPr>
        <w:t>i</w:t>
      </w:r>
      <w:r w:rsidRPr="00493DFE">
        <w:rPr>
          <w:rFonts w:asciiTheme="minorHAnsi" w:hAnsiTheme="minorHAnsi" w:cstheme="minorHAnsi"/>
          <w:b/>
          <w:bCs/>
          <w:color w:val="auto"/>
        </w:rPr>
        <w:t xml:space="preserve"> hastudiaethau?</w:t>
      </w:r>
    </w:p>
    <w:p w14:paraId="51039FF6" w14:textId="77777777" w:rsidR="001279FC" w:rsidRPr="00493DFE" w:rsidRDefault="001279FC" w:rsidP="001279FC">
      <w:pPr>
        <w:spacing w:line="276" w:lineRule="auto"/>
        <w:rPr>
          <w:rFonts w:cstheme="minorHAnsi"/>
          <w:sz w:val="24"/>
          <w:szCs w:val="24"/>
        </w:rPr>
      </w:pPr>
    </w:p>
    <w:p w14:paraId="64FED230" w14:textId="403F21E2" w:rsidR="0AFB9A1F" w:rsidRPr="00493DFE" w:rsidRDefault="3F1D9F81" w:rsidP="001279FC">
      <w:pPr>
        <w:spacing w:line="276" w:lineRule="auto"/>
        <w:rPr>
          <w:rFonts w:eastAsia="Calibri" w:cstheme="minorHAnsi"/>
          <w:sz w:val="24"/>
          <w:szCs w:val="24"/>
        </w:rPr>
      </w:pPr>
      <w:r w:rsidRPr="00493DFE">
        <w:rPr>
          <w:rFonts w:cstheme="minorHAnsi"/>
          <w:sz w:val="24"/>
          <w:szCs w:val="24"/>
        </w:rPr>
        <w:t xml:space="preserve">Mae'r adran hon yn amlinellu cyfres o gamau i fyfyrwyr a staff eu dilyn er mwyn trafod ac ymateb i ofynion </w:t>
      </w:r>
      <w:r w:rsidR="003F228C" w:rsidRPr="00493DFE">
        <w:rPr>
          <w:rFonts w:cstheme="minorHAnsi"/>
          <w:sz w:val="24"/>
          <w:szCs w:val="24"/>
        </w:rPr>
        <w:t>myfyrwraig</w:t>
      </w:r>
      <w:r w:rsidRPr="00493DFE">
        <w:rPr>
          <w:rFonts w:cstheme="minorHAnsi"/>
          <w:sz w:val="24"/>
          <w:szCs w:val="24"/>
        </w:rPr>
        <w:t xml:space="preserve"> unigol sy'n feichiog. Dylid darllen yr adran hon ar y cyd â'r siart llif camau allweddol sy'n cyd-fynd â'r polisi hwn.</w:t>
      </w:r>
    </w:p>
    <w:p w14:paraId="57028F93" w14:textId="2EA18EE8" w:rsidR="0AFB9A1F" w:rsidRPr="00493DFE" w:rsidRDefault="3F1D9F81" w:rsidP="001279FC">
      <w:pPr>
        <w:spacing w:line="276" w:lineRule="auto"/>
        <w:rPr>
          <w:rFonts w:eastAsia="Calibri" w:cstheme="minorHAnsi"/>
          <w:sz w:val="24"/>
          <w:szCs w:val="24"/>
        </w:rPr>
      </w:pPr>
      <w:r w:rsidRPr="00493DFE">
        <w:rPr>
          <w:rFonts w:cstheme="minorHAnsi"/>
          <w:b/>
          <w:bCs/>
          <w:sz w:val="24"/>
          <w:szCs w:val="24"/>
        </w:rPr>
        <w:t xml:space="preserve">Cam 1: </w:t>
      </w:r>
      <w:r w:rsidRPr="00493DFE">
        <w:rPr>
          <w:rFonts w:cstheme="minorHAnsi"/>
          <w:sz w:val="24"/>
          <w:szCs w:val="24"/>
        </w:rPr>
        <w:t xml:space="preserve"> Cynghorir </w:t>
      </w:r>
      <w:r w:rsidR="001279FC" w:rsidRPr="00493DFE">
        <w:rPr>
          <w:rFonts w:cstheme="minorHAnsi"/>
          <w:sz w:val="24"/>
          <w:szCs w:val="24"/>
        </w:rPr>
        <w:t>y f</w:t>
      </w:r>
      <w:r w:rsidR="003F228C" w:rsidRPr="00493DFE">
        <w:rPr>
          <w:rFonts w:cstheme="minorHAnsi"/>
          <w:sz w:val="24"/>
          <w:szCs w:val="24"/>
        </w:rPr>
        <w:t>yfyrwraig</w:t>
      </w:r>
      <w:r w:rsidRPr="00493DFE">
        <w:rPr>
          <w:rFonts w:cstheme="minorHAnsi"/>
          <w:sz w:val="24"/>
          <w:szCs w:val="24"/>
        </w:rPr>
        <w:t xml:space="preserve"> i ymgynghori â'</w:t>
      </w:r>
      <w:r w:rsidR="001279FC" w:rsidRPr="00493DFE">
        <w:rPr>
          <w:rFonts w:cstheme="minorHAnsi"/>
          <w:sz w:val="24"/>
          <w:szCs w:val="24"/>
        </w:rPr>
        <w:t>i</w:t>
      </w:r>
      <w:r w:rsidRPr="00493DFE">
        <w:rPr>
          <w:rFonts w:cstheme="minorHAnsi"/>
          <w:sz w:val="24"/>
          <w:szCs w:val="24"/>
        </w:rPr>
        <w:t xml:space="preserve"> meddyg teulu i drafod materion meddygol yn</w:t>
      </w:r>
      <w:r w:rsidR="001279FC" w:rsidRPr="00493DFE">
        <w:rPr>
          <w:rFonts w:cstheme="minorHAnsi"/>
          <w:sz w:val="24"/>
          <w:szCs w:val="24"/>
        </w:rPr>
        <w:t>glŷn</w:t>
      </w:r>
      <w:r w:rsidRPr="00493DFE">
        <w:rPr>
          <w:rFonts w:cstheme="minorHAnsi"/>
          <w:sz w:val="24"/>
          <w:szCs w:val="24"/>
        </w:rPr>
        <w:t xml:space="preserve"> â'</w:t>
      </w:r>
      <w:r w:rsidR="001279FC" w:rsidRPr="00493DFE">
        <w:rPr>
          <w:rFonts w:cstheme="minorHAnsi"/>
          <w:sz w:val="24"/>
          <w:szCs w:val="24"/>
        </w:rPr>
        <w:t>i</w:t>
      </w:r>
      <w:r w:rsidRPr="00493DFE">
        <w:rPr>
          <w:rFonts w:cstheme="minorHAnsi"/>
          <w:sz w:val="24"/>
          <w:szCs w:val="24"/>
        </w:rPr>
        <w:t xml:space="preserve"> beichiogrwydd cyn mynd at e</w:t>
      </w:r>
      <w:r w:rsidR="001279FC" w:rsidRPr="00493DFE">
        <w:rPr>
          <w:rFonts w:cstheme="minorHAnsi"/>
          <w:sz w:val="24"/>
          <w:szCs w:val="24"/>
        </w:rPr>
        <w:t>i</w:t>
      </w:r>
      <w:r w:rsidRPr="00493DFE">
        <w:rPr>
          <w:rFonts w:cstheme="minorHAnsi"/>
          <w:sz w:val="24"/>
          <w:szCs w:val="24"/>
        </w:rPr>
        <w:t xml:space="preserve"> Hadran Academaidd. Mae'n arbennig o bwysig </w:t>
      </w:r>
      <w:r w:rsidR="001279FC" w:rsidRPr="00493DFE">
        <w:rPr>
          <w:rFonts w:cstheme="minorHAnsi"/>
          <w:sz w:val="24"/>
          <w:szCs w:val="24"/>
        </w:rPr>
        <w:t xml:space="preserve">cymryd </w:t>
      </w:r>
      <w:r w:rsidRPr="00493DFE">
        <w:rPr>
          <w:rFonts w:cstheme="minorHAnsi"/>
          <w:sz w:val="24"/>
          <w:szCs w:val="24"/>
        </w:rPr>
        <w:t xml:space="preserve">cyngor yn gynnar os oes unrhyw risg </w:t>
      </w:r>
      <w:r w:rsidR="001279FC" w:rsidRPr="00493DFE">
        <w:rPr>
          <w:rFonts w:cstheme="minorHAnsi"/>
          <w:sz w:val="24"/>
          <w:szCs w:val="24"/>
        </w:rPr>
        <w:t xml:space="preserve">bosibl i </w:t>
      </w:r>
      <w:r w:rsidRPr="00493DFE">
        <w:rPr>
          <w:rFonts w:cstheme="minorHAnsi"/>
          <w:sz w:val="24"/>
          <w:szCs w:val="24"/>
        </w:rPr>
        <w:t>iechyd a diogelwch.</w:t>
      </w:r>
    </w:p>
    <w:p w14:paraId="164FEDA1" w14:textId="3C645979" w:rsidR="0AFB9A1F" w:rsidRPr="00493DFE" w:rsidRDefault="3F1D9F81" w:rsidP="001279FC">
      <w:pPr>
        <w:spacing w:line="276" w:lineRule="auto"/>
        <w:rPr>
          <w:rFonts w:eastAsia="Calibri" w:cstheme="minorHAnsi"/>
          <w:sz w:val="24"/>
          <w:szCs w:val="24"/>
        </w:rPr>
      </w:pPr>
      <w:r w:rsidRPr="00493DFE">
        <w:rPr>
          <w:rFonts w:cstheme="minorHAnsi"/>
          <w:sz w:val="24"/>
          <w:szCs w:val="24"/>
        </w:rPr>
        <w:t>Gan fod y broses yn canolbwyntio ar ystyried goblygiadau</w:t>
      </w:r>
      <w:r w:rsidR="001279FC" w:rsidRPr="00493DFE">
        <w:rPr>
          <w:rFonts w:cstheme="minorHAnsi"/>
          <w:sz w:val="24"/>
          <w:szCs w:val="24"/>
        </w:rPr>
        <w:t>’r</w:t>
      </w:r>
      <w:r w:rsidRPr="00493DFE">
        <w:rPr>
          <w:rFonts w:cstheme="minorHAnsi"/>
          <w:sz w:val="24"/>
          <w:szCs w:val="24"/>
        </w:rPr>
        <w:t xml:space="preserve"> beichiogrwydd ar </w:t>
      </w:r>
      <w:r w:rsidR="001279FC" w:rsidRPr="00493DFE">
        <w:rPr>
          <w:rFonts w:cstheme="minorHAnsi"/>
          <w:sz w:val="24"/>
          <w:szCs w:val="24"/>
        </w:rPr>
        <w:t xml:space="preserve">gyfer </w:t>
      </w:r>
      <w:r w:rsidRPr="00493DFE">
        <w:rPr>
          <w:rFonts w:cstheme="minorHAnsi"/>
          <w:sz w:val="24"/>
          <w:szCs w:val="24"/>
        </w:rPr>
        <w:t>r</w:t>
      </w:r>
      <w:r w:rsidR="001279FC" w:rsidRPr="00493DFE">
        <w:rPr>
          <w:rFonts w:cstheme="minorHAnsi"/>
          <w:sz w:val="24"/>
          <w:szCs w:val="24"/>
        </w:rPr>
        <w:t>h</w:t>
      </w:r>
      <w:r w:rsidRPr="00493DFE">
        <w:rPr>
          <w:rFonts w:cstheme="minorHAnsi"/>
          <w:sz w:val="24"/>
          <w:szCs w:val="24"/>
        </w:rPr>
        <w:t xml:space="preserve">aglen astudio a gwaith academaidd y </w:t>
      </w:r>
      <w:r w:rsidR="001279FC"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atgoffir y myfyrwyr hefyd y gallan</w:t>
      </w:r>
      <w:r w:rsidR="001279FC" w:rsidRPr="00493DFE">
        <w:rPr>
          <w:rFonts w:cstheme="minorHAnsi"/>
          <w:sz w:val="24"/>
          <w:szCs w:val="24"/>
        </w:rPr>
        <w:t xml:space="preserve"> nhw gysylltu</w:t>
      </w:r>
      <w:r w:rsidRPr="00493DFE">
        <w:rPr>
          <w:rFonts w:cstheme="minorHAnsi"/>
          <w:sz w:val="24"/>
          <w:szCs w:val="24"/>
        </w:rPr>
        <w:t xml:space="preserve">, unrhyw </w:t>
      </w:r>
      <w:r w:rsidR="001279FC" w:rsidRPr="00493DFE">
        <w:rPr>
          <w:rFonts w:cstheme="minorHAnsi"/>
          <w:sz w:val="24"/>
          <w:szCs w:val="24"/>
        </w:rPr>
        <w:t>bryd</w:t>
      </w:r>
      <w:r w:rsidRPr="00493DFE">
        <w:rPr>
          <w:rFonts w:cstheme="minorHAnsi"/>
          <w:sz w:val="24"/>
          <w:szCs w:val="24"/>
        </w:rPr>
        <w:t>, â ffynonellau cyngor a chymorth eraill (gan gynnwys Gwasanaethau Myfyrwyr, Gwasanaeth Cyng</w:t>
      </w:r>
      <w:r w:rsidR="001279FC" w:rsidRPr="00493DFE">
        <w:rPr>
          <w:rFonts w:cstheme="minorHAnsi"/>
          <w:sz w:val="24"/>
          <w:szCs w:val="24"/>
        </w:rPr>
        <w:t>h</w:t>
      </w:r>
      <w:r w:rsidRPr="00493DFE">
        <w:rPr>
          <w:rFonts w:cstheme="minorHAnsi"/>
          <w:sz w:val="24"/>
          <w:szCs w:val="24"/>
        </w:rPr>
        <w:t>or</w:t>
      </w:r>
      <w:r w:rsidR="001279FC" w:rsidRPr="00493DFE">
        <w:rPr>
          <w:rFonts w:cstheme="minorHAnsi"/>
          <w:sz w:val="24"/>
          <w:szCs w:val="24"/>
        </w:rPr>
        <w:t>i</w:t>
      </w:r>
      <w:r w:rsidRPr="00493DFE">
        <w:rPr>
          <w:rFonts w:cstheme="minorHAnsi"/>
          <w:sz w:val="24"/>
          <w:szCs w:val="24"/>
        </w:rPr>
        <w:t xml:space="preserve"> </w:t>
      </w:r>
      <w:r w:rsidR="001279FC" w:rsidRPr="00493DFE">
        <w:rPr>
          <w:rFonts w:cstheme="minorHAnsi"/>
          <w:sz w:val="24"/>
          <w:szCs w:val="24"/>
        </w:rPr>
        <w:t xml:space="preserve">Undeb Myfyrwyr </w:t>
      </w:r>
      <w:r w:rsidR="00493DFE" w:rsidRPr="00493DFE">
        <w:rPr>
          <w:rFonts w:cstheme="minorHAnsi"/>
          <w:sz w:val="24"/>
          <w:szCs w:val="24"/>
        </w:rPr>
        <w:t>Aberystwyth</w:t>
      </w:r>
      <w:r w:rsidRPr="00493DFE">
        <w:rPr>
          <w:rFonts w:cstheme="minorHAnsi"/>
          <w:sz w:val="24"/>
          <w:szCs w:val="24"/>
        </w:rPr>
        <w:t>, Caplaniaeth Aber</w:t>
      </w:r>
      <w:r w:rsidR="001279FC" w:rsidRPr="00493DFE">
        <w:rPr>
          <w:rFonts w:cstheme="minorHAnsi"/>
          <w:sz w:val="24"/>
          <w:szCs w:val="24"/>
        </w:rPr>
        <w:t>y</w:t>
      </w:r>
      <w:r w:rsidRPr="00493DFE">
        <w:rPr>
          <w:rFonts w:cstheme="minorHAnsi"/>
          <w:sz w:val="24"/>
          <w:szCs w:val="24"/>
        </w:rPr>
        <w:t xml:space="preserve">stwyth </w:t>
      </w:r>
      <w:r w:rsidR="001279FC" w:rsidRPr="00493DFE">
        <w:rPr>
          <w:rFonts w:cstheme="minorHAnsi"/>
          <w:sz w:val="24"/>
          <w:szCs w:val="24"/>
        </w:rPr>
        <w:t>etc</w:t>
      </w:r>
      <w:r w:rsidRPr="00493DFE">
        <w:rPr>
          <w:rFonts w:cstheme="minorHAnsi"/>
          <w:sz w:val="24"/>
          <w:szCs w:val="24"/>
        </w:rPr>
        <w:t>.</w:t>
      </w:r>
    </w:p>
    <w:p w14:paraId="0A9B31CF" w14:textId="6F001DC8" w:rsidR="0AFB9A1F" w:rsidRPr="00493DFE" w:rsidRDefault="3F1D9F81" w:rsidP="3F1D9F81">
      <w:pPr>
        <w:spacing w:line="486" w:lineRule="exact"/>
        <w:rPr>
          <w:rFonts w:eastAsia="Calibri" w:cstheme="minorHAnsi"/>
          <w:b/>
          <w:bCs/>
          <w:sz w:val="24"/>
          <w:szCs w:val="24"/>
        </w:rPr>
      </w:pPr>
      <w:r w:rsidRPr="00493DFE">
        <w:rPr>
          <w:rFonts w:cstheme="minorHAnsi"/>
          <w:b/>
          <w:bCs/>
          <w:sz w:val="24"/>
          <w:szCs w:val="24"/>
        </w:rPr>
        <w:t>Cam 2a: Myfyrwyr a Addysgir</w:t>
      </w:r>
    </w:p>
    <w:p w14:paraId="2EF7BC07" w14:textId="2846A42D" w:rsidR="0AFB9A1F" w:rsidRPr="00493DFE" w:rsidRDefault="3F1D9F81" w:rsidP="001279FC">
      <w:pPr>
        <w:spacing w:line="276" w:lineRule="auto"/>
        <w:rPr>
          <w:rFonts w:eastAsia="Calibri" w:cstheme="minorHAnsi"/>
          <w:sz w:val="24"/>
          <w:szCs w:val="24"/>
        </w:rPr>
      </w:pPr>
      <w:r w:rsidRPr="00493DFE">
        <w:rPr>
          <w:rFonts w:cstheme="minorHAnsi"/>
          <w:sz w:val="24"/>
          <w:szCs w:val="24"/>
        </w:rPr>
        <w:t xml:space="preserve">Mae gan fyfyrwyr hawl i ofyn am gyfarfod </w:t>
      </w:r>
      <w:r w:rsidR="001279FC" w:rsidRPr="00493DFE">
        <w:rPr>
          <w:rFonts w:cstheme="minorHAnsi"/>
          <w:sz w:val="24"/>
          <w:szCs w:val="24"/>
        </w:rPr>
        <w:t>â</w:t>
      </w:r>
      <w:r w:rsidRPr="00493DFE">
        <w:rPr>
          <w:rFonts w:cstheme="minorHAnsi"/>
          <w:sz w:val="24"/>
          <w:szCs w:val="24"/>
        </w:rPr>
        <w:t xml:space="preserve">'u tiwtor personol, </w:t>
      </w:r>
      <w:r w:rsidR="001279FC" w:rsidRPr="00493DFE">
        <w:rPr>
          <w:rFonts w:cstheme="minorHAnsi"/>
          <w:sz w:val="24"/>
          <w:szCs w:val="24"/>
        </w:rPr>
        <w:t xml:space="preserve">eu </w:t>
      </w:r>
      <w:r w:rsidRPr="00493DFE">
        <w:rPr>
          <w:rFonts w:cstheme="minorHAnsi"/>
          <w:sz w:val="24"/>
          <w:szCs w:val="24"/>
        </w:rPr>
        <w:t>goruchwyl</w:t>
      </w:r>
      <w:r w:rsidR="001279FC" w:rsidRPr="00493DFE">
        <w:rPr>
          <w:rFonts w:cstheme="minorHAnsi"/>
          <w:sz w:val="24"/>
          <w:szCs w:val="24"/>
        </w:rPr>
        <w:t>ydd</w:t>
      </w:r>
      <w:r w:rsidRPr="00493DFE">
        <w:rPr>
          <w:rFonts w:cstheme="minorHAnsi"/>
          <w:sz w:val="24"/>
          <w:szCs w:val="24"/>
        </w:rPr>
        <w:t xml:space="preserve"> ymchwil neu aelod arall o staff y gellir ymddiried ynddyn</w:t>
      </w:r>
      <w:r w:rsidR="001279FC" w:rsidRPr="00493DFE">
        <w:rPr>
          <w:rFonts w:cstheme="minorHAnsi"/>
          <w:sz w:val="24"/>
          <w:szCs w:val="24"/>
        </w:rPr>
        <w:t xml:space="preserve"> nhw</w:t>
      </w:r>
      <w:r w:rsidRPr="00493DFE">
        <w:rPr>
          <w:rFonts w:cstheme="minorHAnsi"/>
          <w:sz w:val="24"/>
          <w:szCs w:val="24"/>
        </w:rPr>
        <w:t xml:space="preserve">.  </w:t>
      </w:r>
    </w:p>
    <w:p w14:paraId="0050A1BD" w14:textId="70C93F2F" w:rsidR="0AFB9A1F" w:rsidRPr="00493DFE" w:rsidRDefault="3F1D9F81" w:rsidP="3F1D9F81">
      <w:pPr>
        <w:spacing w:line="432" w:lineRule="exact"/>
        <w:rPr>
          <w:rFonts w:eastAsia="Calibri" w:cstheme="minorHAnsi"/>
          <w:sz w:val="24"/>
          <w:szCs w:val="24"/>
        </w:rPr>
      </w:pPr>
      <w:r w:rsidRPr="00493DFE">
        <w:rPr>
          <w:rFonts w:cstheme="minorHAnsi"/>
          <w:sz w:val="24"/>
          <w:szCs w:val="24"/>
        </w:rPr>
        <w:t xml:space="preserve">Rhaid i'r </w:t>
      </w:r>
      <w:r w:rsidR="001279FC"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a'r aelod perthnasol </w:t>
      </w:r>
      <w:r w:rsidR="001279FC" w:rsidRPr="00493DFE">
        <w:rPr>
          <w:rFonts w:cstheme="minorHAnsi"/>
          <w:sz w:val="24"/>
          <w:szCs w:val="24"/>
        </w:rPr>
        <w:t xml:space="preserve">o’r staff </w:t>
      </w:r>
      <w:r w:rsidRPr="00493DFE">
        <w:rPr>
          <w:rFonts w:cstheme="minorHAnsi"/>
          <w:sz w:val="24"/>
          <w:szCs w:val="24"/>
        </w:rPr>
        <w:t>gyfarfod i drafod a chytuno ar gynllun ar gyfer parha</w:t>
      </w:r>
      <w:r w:rsidR="001279FC" w:rsidRPr="00493DFE">
        <w:rPr>
          <w:rFonts w:cstheme="minorHAnsi"/>
          <w:sz w:val="24"/>
          <w:szCs w:val="24"/>
        </w:rPr>
        <w:t xml:space="preserve">u i </w:t>
      </w:r>
      <w:r w:rsidRPr="00493DFE">
        <w:rPr>
          <w:rFonts w:cstheme="minorHAnsi"/>
          <w:sz w:val="24"/>
          <w:szCs w:val="24"/>
        </w:rPr>
        <w:t>astudi</w:t>
      </w:r>
      <w:r w:rsidR="001279FC" w:rsidRPr="00493DFE">
        <w:rPr>
          <w:rFonts w:cstheme="minorHAnsi"/>
          <w:sz w:val="24"/>
          <w:szCs w:val="24"/>
        </w:rPr>
        <w:t>o</w:t>
      </w:r>
      <w:r w:rsidRPr="00493DFE">
        <w:rPr>
          <w:rFonts w:cstheme="minorHAnsi"/>
          <w:sz w:val="24"/>
          <w:szCs w:val="24"/>
        </w:rPr>
        <w:t xml:space="preserve">. Pryd bynnag y bo modd, dylai'r aelod staff gysylltu â'r </w:t>
      </w:r>
      <w:r w:rsidR="001279FC"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o fewn 5 diwrnod gwaith </w:t>
      </w:r>
      <w:r w:rsidR="001279FC" w:rsidRPr="00493DFE">
        <w:rPr>
          <w:rFonts w:cstheme="minorHAnsi"/>
          <w:sz w:val="24"/>
          <w:szCs w:val="24"/>
        </w:rPr>
        <w:t xml:space="preserve">ar ôl </w:t>
      </w:r>
      <w:r w:rsidRPr="00493DFE">
        <w:rPr>
          <w:rFonts w:cstheme="minorHAnsi"/>
          <w:sz w:val="24"/>
          <w:szCs w:val="24"/>
        </w:rPr>
        <w:t xml:space="preserve">i'r cais </w:t>
      </w:r>
      <w:r w:rsidR="001279FC" w:rsidRPr="00493DFE">
        <w:rPr>
          <w:rFonts w:cstheme="minorHAnsi"/>
          <w:sz w:val="24"/>
          <w:szCs w:val="24"/>
        </w:rPr>
        <w:t xml:space="preserve">ddod </w:t>
      </w:r>
      <w:r w:rsidR="00500C1C" w:rsidRPr="00493DFE">
        <w:rPr>
          <w:rFonts w:cstheme="minorHAnsi"/>
          <w:sz w:val="24"/>
          <w:szCs w:val="24"/>
        </w:rPr>
        <w:t xml:space="preserve">i law oddi wrth </w:t>
      </w:r>
      <w:r w:rsidRPr="00493DFE">
        <w:rPr>
          <w:rFonts w:cstheme="minorHAnsi"/>
          <w:sz w:val="24"/>
          <w:szCs w:val="24"/>
        </w:rPr>
        <w:t xml:space="preserve">y </w:t>
      </w:r>
      <w:r w:rsidR="00500C1C"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a ch</w:t>
      </w:r>
      <w:r w:rsidR="00500C1C" w:rsidRPr="00493DFE">
        <w:rPr>
          <w:rFonts w:cstheme="minorHAnsi"/>
          <w:sz w:val="24"/>
          <w:szCs w:val="24"/>
        </w:rPr>
        <w:t xml:space="preserve">yfarfod </w:t>
      </w:r>
      <w:r w:rsidRPr="00493DFE">
        <w:rPr>
          <w:rFonts w:cstheme="minorHAnsi"/>
          <w:sz w:val="24"/>
          <w:szCs w:val="24"/>
        </w:rPr>
        <w:t xml:space="preserve">â </w:t>
      </w:r>
      <w:r w:rsidR="00500C1C" w:rsidRPr="00493DFE">
        <w:rPr>
          <w:rFonts w:cstheme="minorHAnsi"/>
          <w:sz w:val="24"/>
          <w:szCs w:val="24"/>
        </w:rPr>
        <w:t>hi</w:t>
      </w:r>
      <w:r w:rsidRPr="00493DFE">
        <w:rPr>
          <w:rFonts w:cstheme="minorHAnsi"/>
          <w:sz w:val="24"/>
          <w:szCs w:val="24"/>
        </w:rPr>
        <w:t xml:space="preserve"> cyn gynted â </w:t>
      </w:r>
      <w:r w:rsidRPr="00493DFE">
        <w:rPr>
          <w:rFonts w:cstheme="minorHAnsi"/>
          <w:sz w:val="24"/>
          <w:szCs w:val="24"/>
        </w:rPr>
        <w:lastRenderedPageBreak/>
        <w:t>phosib</w:t>
      </w:r>
      <w:r w:rsidR="00500C1C" w:rsidRPr="00493DFE">
        <w:rPr>
          <w:rFonts w:cstheme="minorHAnsi"/>
          <w:sz w:val="24"/>
          <w:szCs w:val="24"/>
        </w:rPr>
        <w:t>l</w:t>
      </w:r>
      <w:r w:rsidRPr="00493DFE">
        <w:rPr>
          <w:rFonts w:cstheme="minorHAnsi"/>
          <w:sz w:val="24"/>
          <w:szCs w:val="24"/>
        </w:rPr>
        <w:t xml:space="preserve"> wed</w:t>
      </w:r>
      <w:r w:rsidR="00500C1C" w:rsidRPr="00493DFE">
        <w:rPr>
          <w:rFonts w:cstheme="minorHAnsi"/>
          <w:sz w:val="24"/>
          <w:szCs w:val="24"/>
        </w:rPr>
        <w:t>yn</w:t>
      </w:r>
      <w:r w:rsidRPr="00493DFE">
        <w:rPr>
          <w:rFonts w:cstheme="minorHAnsi"/>
          <w:sz w:val="24"/>
          <w:szCs w:val="24"/>
        </w:rPr>
        <w:t xml:space="preserve">. Os yw'r </w:t>
      </w:r>
      <w:r w:rsidR="00500C1C" w:rsidRPr="00493DFE">
        <w:rPr>
          <w:rFonts w:cstheme="minorHAnsi"/>
          <w:sz w:val="24"/>
          <w:szCs w:val="24"/>
        </w:rPr>
        <w:t xml:space="preserve">cyfaddasiadau </w:t>
      </w:r>
      <w:r w:rsidRPr="00493DFE">
        <w:rPr>
          <w:rFonts w:cstheme="minorHAnsi"/>
          <w:sz w:val="24"/>
          <w:szCs w:val="24"/>
        </w:rPr>
        <w:t>y cytun</w:t>
      </w:r>
      <w:r w:rsidR="00500C1C" w:rsidRPr="00493DFE">
        <w:rPr>
          <w:rFonts w:cstheme="minorHAnsi"/>
          <w:sz w:val="24"/>
          <w:szCs w:val="24"/>
        </w:rPr>
        <w:t>ir</w:t>
      </w:r>
      <w:r w:rsidRPr="00493DFE">
        <w:rPr>
          <w:rFonts w:cstheme="minorHAnsi"/>
          <w:sz w:val="24"/>
          <w:szCs w:val="24"/>
        </w:rPr>
        <w:t xml:space="preserve"> arnyn </w:t>
      </w:r>
      <w:r w:rsidR="00500C1C" w:rsidRPr="00493DFE">
        <w:rPr>
          <w:rFonts w:cstheme="minorHAnsi"/>
          <w:sz w:val="24"/>
          <w:szCs w:val="24"/>
        </w:rPr>
        <w:t xml:space="preserve">nhw’n </w:t>
      </w:r>
      <w:r w:rsidRPr="00493DFE">
        <w:rPr>
          <w:rFonts w:cstheme="minorHAnsi"/>
          <w:sz w:val="24"/>
          <w:szCs w:val="24"/>
        </w:rPr>
        <w:t xml:space="preserve">dod o dan amgylchiadau arbennig, dylai'r ffurflen berthnasol gael ei </w:t>
      </w:r>
      <w:r w:rsidR="00500C1C" w:rsidRPr="00493DFE">
        <w:rPr>
          <w:rFonts w:cstheme="minorHAnsi"/>
          <w:sz w:val="24"/>
          <w:szCs w:val="24"/>
        </w:rPr>
        <w:t xml:space="preserve">llenwi </w:t>
      </w:r>
      <w:r w:rsidRPr="00493DFE">
        <w:rPr>
          <w:rFonts w:cstheme="minorHAnsi"/>
          <w:sz w:val="24"/>
          <w:szCs w:val="24"/>
        </w:rPr>
        <w:t xml:space="preserve">a'i chyflwyno </w:t>
      </w:r>
      <w:r w:rsidR="00500C1C" w:rsidRPr="00493DFE">
        <w:rPr>
          <w:rFonts w:cstheme="minorHAnsi"/>
          <w:sz w:val="24"/>
          <w:szCs w:val="24"/>
        </w:rPr>
        <w:t xml:space="preserve">yr un fath ag </w:t>
      </w:r>
      <w:r w:rsidRPr="00493DFE">
        <w:rPr>
          <w:rFonts w:cstheme="minorHAnsi"/>
          <w:sz w:val="24"/>
          <w:szCs w:val="24"/>
        </w:rPr>
        <w:t>arfer.</w:t>
      </w:r>
    </w:p>
    <w:p w14:paraId="16A887DE" w14:textId="47D0474E" w:rsidR="0AFB9A1F" w:rsidRPr="00493DFE" w:rsidRDefault="3F1D9F81" w:rsidP="3F1D9F81">
      <w:pPr>
        <w:spacing w:line="432" w:lineRule="exact"/>
        <w:rPr>
          <w:rFonts w:eastAsia="Calibri" w:cstheme="minorHAnsi"/>
          <w:sz w:val="24"/>
          <w:szCs w:val="24"/>
        </w:rPr>
      </w:pPr>
      <w:r w:rsidRPr="00493DFE">
        <w:rPr>
          <w:rFonts w:cstheme="minorHAnsi"/>
          <w:sz w:val="24"/>
          <w:szCs w:val="24"/>
        </w:rPr>
        <w:t xml:space="preserve">Yn y cyfarfod, mae'n bwysig cynnal asesiad risg. Yn </w:t>
      </w:r>
      <w:r w:rsidR="00500C1C" w:rsidRPr="00493DFE">
        <w:rPr>
          <w:rFonts w:cstheme="minorHAnsi"/>
          <w:sz w:val="24"/>
          <w:szCs w:val="24"/>
        </w:rPr>
        <w:t>ychwanegol</w:t>
      </w:r>
      <w:r w:rsidRPr="00493DFE">
        <w:rPr>
          <w:rFonts w:cstheme="minorHAnsi"/>
          <w:sz w:val="24"/>
          <w:szCs w:val="24"/>
        </w:rPr>
        <w:t xml:space="preserve">, rhaid ystyried yn ofalus yr amrywiaeth o ffyrdd y gellir galluogi'r </w:t>
      </w:r>
      <w:r w:rsidR="00500C1C"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i barhau â'</w:t>
      </w:r>
      <w:r w:rsidR="00500C1C" w:rsidRPr="00493DFE">
        <w:rPr>
          <w:rFonts w:cstheme="minorHAnsi"/>
          <w:sz w:val="24"/>
          <w:szCs w:val="24"/>
        </w:rPr>
        <w:t>i</w:t>
      </w:r>
      <w:r w:rsidRPr="00493DFE">
        <w:rPr>
          <w:rFonts w:cstheme="minorHAnsi"/>
          <w:sz w:val="24"/>
          <w:szCs w:val="24"/>
        </w:rPr>
        <w:t xml:space="preserve"> hastudiaethau yn ystod </w:t>
      </w:r>
      <w:r w:rsidR="00EB4A79" w:rsidRPr="00493DFE">
        <w:rPr>
          <w:rFonts w:cstheme="minorHAnsi"/>
          <w:sz w:val="24"/>
          <w:szCs w:val="24"/>
        </w:rPr>
        <w:t>e</w:t>
      </w:r>
      <w:r w:rsidR="00500C1C" w:rsidRPr="00493DFE">
        <w:rPr>
          <w:rFonts w:cstheme="minorHAnsi"/>
          <w:sz w:val="24"/>
          <w:szCs w:val="24"/>
        </w:rPr>
        <w:t>i</w:t>
      </w:r>
      <w:r w:rsidRPr="00493DFE">
        <w:rPr>
          <w:rFonts w:cstheme="minorHAnsi"/>
          <w:sz w:val="24"/>
          <w:szCs w:val="24"/>
        </w:rPr>
        <w:t xml:space="preserve"> beichiogrwydd neu ar ôl yr enedigaeth a fydd yn llywio'r </w:t>
      </w:r>
      <w:r w:rsidR="00500C1C" w:rsidRPr="00493DFE">
        <w:rPr>
          <w:rFonts w:cstheme="minorHAnsi"/>
          <w:sz w:val="24"/>
          <w:szCs w:val="24"/>
        </w:rPr>
        <w:t xml:space="preserve">broses </w:t>
      </w:r>
      <w:r w:rsidRPr="00493DFE">
        <w:rPr>
          <w:rFonts w:cstheme="minorHAnsi"/>
          <w:sz w:val="24"/>
          <w:szCs w:val="24"/>
        </w:rPr>
        <w:t xml:space="preserve">o gwblhau </w:t>
      </w:r>
      <w:r w:rsidR="00500C1C" w:rsidRPr="00493DFE">
        <w:rPr>
          <w:rFonts w:cstheme="minorHAnsi"/>
          <w:sz w:val="24"/>
          <w:szCs w:val="24"/>
        </w:rPr>
        <w:t>C</w:t>
      </w:r>
      <w:r w:rsidRPr="00493DFE">
        <w:rPr>
          <w:rFonts w:cstheme="minorHAnsi"/>
          <w:sz w:val="24"/>
          <w:szCs w:val="24"/>
        </w:rPr>
        <w:t xml:space="preserve">ynllun Cymorth </w:t>
      </w:r>
      <w:r w:rsidR="00500C1C" w:rsidRPr="00493DFE">
        <w:rPr>
          <w:rFonts w:cstheme="minorHAnsi"/>
          <w:sz w:val="24"/>
          <w:szCs w:val="24"/>
        </w:rPr>
        <w:t>M</w:t>
      </w:r>
      <w:r w:rsidRPr="00493DFE">
        <w:rPr>
          <w:rFonts w:cstheme="minorHAnsi"/>
          <w:sz w:val="24"/>
          <w:szCs w:val="24"/>
        </w:rPr>
        <w:t xml:space="preserve">yfyrwyr. Er enghraifft, </w:t>
      </w:r>
      <w:r w:rsidR="00500C1C" w:rsidRPr="00493DFE">
        <w:rPr>
          <w:rFonts w:cstheme="minorHAnsi"/>
          <w:sz w:val="24"/>
          <w:szCs w:val="24"/>
        </w:rPr>
        <w:t xml:space="preserve">fe </w:t>
      </w:r>
      <w:r w:rsidRPr="00493DFE">
        <w:rPr>
          <w:rFonts w:cstheme="minorHAnsi"/>
          <w:sz w:val="24"/>
          <w:szCs w:val="24"/>
        </w:rPr>
        <w:t>allai'r rhain gynnwys:</w:t>
      </w:r>
    </w:p>
    <w:p w14:paraId="35A4D6A7" w14:textId="4D9347EB" w:rsidR="0AFB9A1F" w:rsidRPr="00493DFE" w:rsidRDefault="3F1D9F81" w:rsidP="3F1D9F81">
      <w:pPr>
        <w:pStyle w:val="ListParagraph"/>
        <w:numPr>
          <w:ilvl w:val="0"/>
          <w:numId w:val="5"/>
        </w:numPr>
        <w:spacing w:line="459" w:lineRule="exact"/>
        <w:rPr>
          <w:rFonts w:eastAsiaTheme="minorEastAsia" w:cstheme="minorHAnsi"/>
          <w:color w:val="000000" w:themeColor="text1"/>
          <w:sz w:val="24"/>
          <w:szCs w:val="24"/>
        </w:rPr>
      </w:pPr>
      <w:r w:rsidRPr="00493DFE">
        <w:rPr>
          <w:rFonts w:cstheme="minorHAnsi"/>
          <w:sz w:val="24"/>
          <w:szCs w:val="24"/>
        </w:rPr>
        <w:t>Cytuno ar gyfnodau absenoldeb a gwneud trefniadau i</w:t>
      </w:r>
      <w:r w:rsidR="00500C1C" w:rsidRPr="00493DFE">
        <w:rPr>
          <w:rFonts w:cstheme="minorHAnsi"/>
          <w:sz w:val="24"/>
          <w:szCs w:val="24"/>
        </w:rPr>
        <w:t>’r fyfyrwraig</w:t>
      </w:r>
      <w:r w:rsidRPr="00493DFE">
        <w:rPr>
          <w:rFonts w:cstheme="minorHAnsi"/>
          <w:sz w:val="24"/>
          <w:szCs w:val="24"/>
        </w:rPr>
        <w:t xml:space="preserve"> ddal i fyny ar ddarlithoedd/tiwtorialau a gollwyd am resymau cysylltiedig â beichiogrwydd/genedigaeth </w:t>
      </w:r>
      <w:r w:rsidR="00500C1C" w:rsidRPr="00493DFE">
        <w:rPr>
          <w:rFonts w:cstheme="minorHAnsi"/>
          <w:sz w:val="24"/>
          <w:szCs w:val="24"/>
        </w:rPr>
        <w:t xml:space="preserve">er mwyn </w:t>
      </w:r>
      <w:r w:rsidRPr="00493DFE">
        <w:rPr>
          <w:rFonts w:cstheme="minorHAnsi"/>
          <w:sz w:val="24"/>
          <w:szCs w:val="24"/>
        </w:rPr>
        <w:t>sicrhau nad y</w:t>
      </w:r>
      <w:r w:rsidR="00500C1C" w:rsidRPr="00493DFE">
        <w:rPr>
          <w:rFonts w:cstheme="minorHAnsi"/>
          <w:sz w:val="24"/>
          <w:szCs w:val="24"/>
        </w:rPr>
        <w:t xml:space="preserve">w o </w:t>
      </w:r>
      <w:r w:rsidRPr="00493DFE">
        <w:rPr>
          <w:rFonts w:cstheme="minorHAnsi"/>
          <w:sz w:val="24"/>
          <w:szCs w:val="24"/>
        </w:rPr>
        <w:t>dan anfantais academaidd.</w:t>
      </w:r>
    </w:p>
    <w:p w14:paraId="7FAE2DAE" w14:textId="1092F345" w:rsidR="0AFB9A1F" w:rsidRPr="00493DFE" w:rsidRDefault="3F1D9F81" w:rsidP="3F1D9F81">
      <w:pPr>
        <w:pStyle w:val="ListParagraph"/>
        <w:numPr>
          <w:ilvl w:val="0"/>
          <w:numId w:val="5"/>
        </w:numPr>
        <w:spacing w:line="459" w:lineRule="exact"/>
        <w:rPr>
          <w:rFonts w:eastAsiaTheme="minorEastAsia" w:cstheme="minorHAnsi"/>
          <w:color w:val="000000" w:themeColor="text1"/>
          <w:sz w:val="24"/>
          <w:szCs w:val="24"/>
        </w:rPr>
      </w:pPr>
      <w:r w:rsidRPr="00493DFE">
        <w:rPr>
          <w:rFonts w:cstheme="minorHAnsi"/>
          <w:sz w:val="24"/>
          <w:szCs w:val="24"/>
        </w:rPr>
        <w:t xml:space="preserve">Addasu amserlenni/terfynau amser ar gyfer gwaith cwrs </w:t>
      </w:r>
      <w:r w:rsidR="00500C1C" w:rsidRPr="00493DFE">
        <w:rPr>
          <w:rFonts w:cstheme="minorHAnsi"/>
          <w:sz w:val="24"/>
          <w:szCs w:val="24"/>
        </w:rPr>
        <w:t xml:space="preserve">sydd i’w </w:t>
      </w:r>
      <w:r w:rsidRPr="00493DFE">
        <w:rPr>
          <w:rFonts w:cstheme="minorHAnsi"/>
          <w:sz w:val="24"/>
          <w:szCs w:val="24"/>
        </w:rPr>
        <w:t xml:space="preserve">asesu neu derfynau amser </w:t>
      </w:r>
      <w:r w:rsidR="00500C1C" w:rsidRPr="00493DFE">
        <w:rPr>
          <w:rFonts w:cstheme="minorHAnsi"/>
          <w:sz w:val="24"/>
          <w:szCs w:val="24"/>
        </w:rPr>
        <w:t xml:space="preserve">ar gyfer </w:t>
      </w:r>
      <w:r w:rsidRPr="00493DFE">
        <w:rPr>
          <w:rFonts w:cstheme="minorHAnsi"/>
          <w:sz w:val="24"/>
          <w:szCs w:val="24"/>
        </w:rPr>
        <w:t xml:space="preserve">cyflwyno </w:t>
      </w:r>
      <w:r w:rsidR="00500C1C" w:rsidRPr="00493DFE">
        <w:rPr>
          <w:rFonts w:cstheme="minorHAnsi"/>
          <w:sz w:val="24"/>
          <w:szCs w:val="24"/>
        </w:rPr>
        <w:t>gwaith</w:t>
      </w:r>
      <w:r w:rsidR="0009659E">
        <w:rPr>
          <w:rFonts w:cstheme="minorHAnsi"/>
          <w:sz w:val="24"/>
          <w:szCs w:val="24"/>
        </w:rPr>
        <w:t xml:space="preserve"> i’w</w:t>
      </w:r>
      <w:r w:rsidR="00500C1C" w:rsidRPr="00493DFE">
        <w:rPr>
          <w:rFonts w:cstheme="minorHAnsi"/>
          <w:sz w:val="24"/>
          <w:szCs w:val="24"/>
        </w:rPr>
        <w:t xml:space="preserve"> </w:t>
      </w:r>
      <w:r w:rsidRPr="00493DFE">
        <w:rPr>
          <w:rFonts w:cstheme="minorHAnsi"/>
          <w:sz w:val="24"/>
          <w:szCs w:val="24"/>
        </w:rPr>
        <w:t xml:space="preserve">arholi os yw'r beichiogrwydd neu'r enedigaeth yn atal </w:t>
      </w:r>
      <w:r w:rsidR="00500C1C" w:rsidRPr="00493DFE">
        <w:rPr>
          <w:rFonts w:cstheme="minorHAnsi"/>
          <w:sz w:val="24"/>
          <w:szCs w:val="24"/>
        </w:rPr>
        <w:t xml:space="preserve">y fyfyrwraig rhag </w:t>
      </w:r>
      <w:r w:rsidRPr="00493DFE">
        <w:rPr>
          <w:rFonts w:cstheme="minorHAnsi"/>
          <w:sz w:val="24"/>
          <w:szCs w:val="24"/>
        </w:rPr>
        <w:t>cydymffurfi</w:t>
      </w:r>
      <w:r w:rsidR="00500C1C" w:rsidRPr="00493DFE">
        <w:rPr>
          <w:rFonts w:cstheme="minorHAnsi"/>
          <w:sz w:val="24"/>
          <w:szCs w:val="24"/>
        </w:rPr>
        <w:t>o</w:t>
      </w:r>
      <w:r w:rsidRPr="00493DFE">
        <w:rPr>
          <w:rFonts w:cstheme="minorHAnsi"/>
          <w:sz w:val="24"/>
          <w:szCs w:val="24"/>
        </w:rPr>
        <w:t>.</w:t>
      </w:r>
    </w:p>
    <w:p w14:paraId="175B0E87" w14:textId="23815716" w:rsidR="0AFB9A1F" w:rsidRPr="00493DFE" w:rsidRDefault="00500C1C" w:rsidP="3F1D9F81">
      <w:pPr>
        <w:pStyle w:val="ListParagraph"/>
        <w:numPr>
          <w:ilvl w:val="0"/>
          <w:numId w:val="5"/>
        </w:numPr>
        <w:spacing w:line="459" w:lineRule="exact"/>
        <w:rPr>
          <w:rFonts w:eastAsiaTheme="minorEastAsia" w:cstheme="minorHAnsi"/>
          <w:color w:val="000000" w:themeColor="text1"/>
          <w:sz w:val="24"/>
          <w:szCs w:val="24"/>
        </w:rPr>
      </w:pPr>
      <w:r w:rsidRPr="00493DFE">
        <w:rPr>
          <w:rFonts w:cstheme="minorHAnsi"/>
          <w:sz w:val="24"/>
          <w:szCs w:val="24"/>
        </w:rPr>
        <w:t>Gofyn am g</w:t>
      </w:r>
      <w:r w:rsidR="3F1D9F81" w:rsidRPr="00493DFE">
        <w:rPr>
          <w:rFonts w:cstheme="minorHAnsi"/>
          <w:sz w:val="24"/>
          <w:szCs w:val="24"/>
        </w:rPr>
        <w:t>ymeradwyaeth, fel y bo'n briodol, ar gyfer dulliau asesu amgen i</w:t>
      </w:r>
      <w:r w:rsidRPr="00493DFE">
        <w:rPr>
          <w:rFonts w:cstheme="minorHAnsi"/>
          <w:sz w:val="24"/>
          <w:szCs w:val="24"/>
        </w:rPr>
        <w:t>’r fyfyrwraig</w:t>
      </w:r>
      <w:r w:rsidR="3F1D9F81" w:rsidRPr="00493DFE">
        <w:rPr>
          <w:rFonts w:cstheme="minorHAnsi"/>
          <w:sz w:val="24"/>
          <w:szCs w:val="24"/>
        </w:rPr>
        <w:t xml:space="preserve"> (er enghraifft, asesiad ysgrifenedig yn lle perfformiad corfforol) os yw'r beichiogrwydd neu'r enedigaeth yn atal y dulliau </w:t>
      </w:r>
      <w:r w:rsidRPr="00493DFE">
        <w:rPr>
          <w:rFonts w:cstheme="minorHAnsi"/>
          <w:sz w:val="24"/>
          <w:szCs w:val="24"/>
        </w:rPr>
        <w:t xml:space="preserve">asesu </w:t>
      </w:r>
      <w:r w:rsidR="3F1D9F81" w:rsidRPr="00493DFE">
        <w:rPr>
          <w:rFonts w:cstheme="minorHAnsi"/>
          <w:sz w:val="24"/>
          <w:szCs w:val="24"/>
        </w:rPr>
        <w:t>arferol.</w:t>
      </w:r>
    </w:p>
    <w:p w14:paraId="47C30BB7" w14:textId="43B251B6" w:rsidR="0AFB9A1F" w:rsidRPr="00493DFE" w:rsidRDefault="00500C1C" w:rsidP="3F1D9F81">
      <w:pPr>
        <w:pStyle w:val="ListParagraph"/>
        <w:numPr>
          <w:ilvl w:val="0"/>
          <w:numId w:val="5"/>
        </w:numPr>
        <w:spacing w:line="459" w:lineRule="exact"/>
        <w:rPr>
          <w:rFonts w:eastAsiaTheme="minorEastAsia" w:cstheme="minorHAnsi"/>
          <w:color w:val="000000" w:themeColor="text1"/>
          <w:sz w:val="24"/>
          <w:szCs w:val="24"/>
        </w:rPr>
      </w:pPr>
      <w:r w:rsidRPr="00493DFE">
        <w:rPr>
          <w:rFonts w:cstheme="minorHAnsi"/>
          <w:sz w:val="24"/>
          <w:szCs w:val="24"/>
        </w:rPr>
        <w:t>C</w:t>
      </w:r>
      <w:r w:rsidR="3F1D9F81" w:rsidRPr="00493DFE">
        <w:rPr>
          <w:rFonts w:cstheme="minorHAnsi"/>
          <w:sz w:val="24"/>
          <w:szCs w:val="24"/>
        </w:rPr>
        <w:t>aniatáu i</w:t>
      </w:r>
      <w:r w:rsidRPr="00493DFE">
        <w:rPr>
          <w:rFonts w:cstheme="minorHAnsi"/>
          <w:sz w:val="24"/>
          <w:szCs w:val="24"/>
        </w:rPr>
        <w:t>’r fyfyrwraig</w:t>
      </w:r>
      <w:r w:rsidR="3F1D9F81" w:rsidRPr="00493DFE">
        <w:rPr>
          <w:rFonts w:cstheme="minorHAnsi"/>
          <w:sz w:val="24"/>
          <w:szCs w:val="24"/>
        </w:rPr>
        <w:t xml:space="preserve"> ail-sefyll </w:t>
      </w:r>
      <w:r w:rsidRPr="00493DFE">
        <w:rPr>
          <w:rFonts w:cstheme="minorHAnsi"/>
          <w:sz w:val="24"/>
          <w:szCs w:val="24"/>
        </w:rPr>
        <w:t xml:space="preserve">y cynnig cyntaf </w:t>
      </w:r>
      <w:r w:rsidR="00D8501E" w:rsidRPr="00493DFE">
        <w:rPr>
          <w:rFonts w:cstheme="minorHAnsi"/>
          <w:sz w:val="24"/>
          <w:szCs w:val="24"/>
        </w:rPr>
        <w:t>yn ystod c</w:t>
      </w:r>
      <w:r w:rsidR="3F1D9F81" w:rsidRPr="00493DFE">
        <w:rPr>
          <w:rFonts w:cstheme="minorHAnsi"/>
          <w:sz w:val="24"/>
          <w:szCs w:val="24"/>
        </w:rPr>
        <w:t xml:space="preserve">yfnodau arholiadau yn y dyfodol, er enghraifft mewn sefyllfa lle mae'r beichiogrwydd neu'r enedigaeth yn atal y </w:t>
      </w:r>
      <w:r w:rsidR="00D8501E" w:rsidRPr="00493DFE">
        <w:rPr>
          <w:rFonts w:cstheme="minorHAnsi"/>
          <w:sz w:val="24"/>
          <w:szCs w:val="24"/>
        </w:rPr>
        <w:t>f</w:t>
      </w:r>
      <w:r w:rsidR="003F228C" w:rsidRPr="00493DFE">
        <w:rPr>
          <w:rFonts w:cstheme="minorHAnsi"/>
          <w:sz w:val="24"/>
          <w:szCs w:val="24"/>
        </w:rPr>
        <w:t>yfyrwraig</w:t>
      </w:r>
      <w:r w:rsidR="3F1D9F81" w:rsidRPr="00493DFE">
        <w:rPr>
          <w:rFonts w:cstheme="minorHAnsi"/>
          <w:sz w:val="24"/>
          <w:szCs w:val="24"/>
        </w:rPr>
        <w:t xml:space="preserve"> rhag sefyll arholiad ar yr adeg arferol ar gyfer ei rhaglen astudio.</w:t>
      </w:r>
    </w:p>
    <w:p w14:paraId="7DC3BB97" w14:textId="115E91BC" w:rsidR="0AFB9A1F" w:rsidRPr="00493DFE" w:rsidRDefault="00D8501E" w:rsidP="3F1D9F81">
      <w:pPr>
        <w:pStyle w:val="ListParagraph"/>
        <w:numPr>
          <w:ilvl w:val="0"/>
          <w:numId w:val="5"/>
        </w:numPr>
        <w:spacing w:line="459" w:lineRule="exact"/>
        <w:rPr>
          <w:rFonts w:eastAsiaTheme="minorEastAsia" w:cstheme="minorHAnsi"/>
          <w:color w:val="000000" w:themeColor="text1"/>
          <w:sz w:val="24"/>
          <w:szCs w:val="24"/>
        </w:rPr>
      </w:pPr>
      <w:r w:rsidRPr="00493DFE">
        <w:rPr>
          <w:rFonts w:cstheme="minorHAnsi"/>
          <w:sz w:val="24"/>
          <w:szCs w:val="24"/>
        </w:rPr>
        <w:t xml:space="preserve">Bod y </w:t>
      </w:r>
      <w:r w:rsidR="00500C1C" w:rsidRPr="00493DFE">
        <w:rPr>
          <w:rFonts w:cstheme="minorHAnsi"/>
          <w:sz w:val="24"/>
          <w:szCs w:val="24"/>
        </w:rPr>
        <w:t>fyfyrwraig</w:t>
      </w:r>
      <w:r w:rsidR="3F1D9F81" w:rsidRPr="00493DFE">
        <w:rPr>
          <w:rFonts w:cstheme="minorHAnsi"/>
          <w:sz w:val="24"/>
          <w:szCs w:val="24"/>
        </w:rPr>
        <w:t xml:space="preserve"> yn cymryd peth amser allan o'</w:t>
      </w:r>
      <w:r w:rsidRPr="00493DFE">
        <w:rPr>
          <w:rFonts w:cstheme="minorHAnsi"/>
          <w:sz w:val="24"/>
          <w:szCs w:val="24"/>
        </w:rPr>
        <w:t>i</w:t>
      </w:r>
      <w:r w:rsidR="3F1D9F81" w:rsidRPr="00493DFE">
        <w:rPr>
          <w:rFonts w:cstheme="minorHAnsi"/>
          <w:sz w:val="24"/>
          <w:szCs w:val="24"/>
        </w:rPr>
        <w:t xml:space="preserve"> hastudiaethau a fyddai'n </w:t>
      </w:r>
      <w:r w:rsidRPr="00493DFE">
        <w:rPr>
          <w:rFonts w:cstheme="minorHAnsi"/>
          <w:sz w:val="24"/>
          <w:szCs w:val="24"/>
        </w:rPr>
        <w:t xml:space="preserve">golygu ei bod </w:t>
      </w:r>
      <w:r w:rsidR="3F1D9F81" w:rsidRPr="00493DFE">
        <w:rPr>
          <w:rFonts w:cstheme="minorHAnsi"/>
          <w:sz w:val="24"/>
          <w:szCs w:val="24"/>
        </w:rPr>
        <w:t xml:space="preserve">yn </w:t>
      </w:r>
      <w:r w:rsidRPr="00493DFE">
        <w:rPr>
          <w:rFonts w:cstheme="minorHAnsi"/>
          <w:sz w:val="24"/>
          <w:szCs w:val="24"/>
        </w:rPr>
        <w:t xml:space="preserve">llenwi </w:t>
      </w:r>
      <w:r w:rsidR="3F1D9F81" w:rsidRPr="00493DFE">
        <w:rPr>
          <w:rFonts w:cstheme="minorHAnsi"/>
          <w:sz w:val="24"/>
          <w:szCs w:val="24"/>
        </w:rPr>
        <w:t>Ffurflen Ymadael Dros Dro (myfyrwyr a addysgir) neu</w:t>
      </w:r>
      <w:r w:rsidR="0009659E">
        <w:rPr>
          <w:rFonts w:cstheme="minorHAnsi"/>
          <w:sz w:val="24"/>
          <w:szCs w:val="24"/>
        </w:rPr>
        <w:t>’n</w:t>
      </w:r>
      <w:r w:rsidR="3F1D9F81" w:rsidRPr="00493DFE">
        <w:rPr>
          <w:rFonts w:cstheme="minorHAnsi"/>
          <w:sz w:val="24"/>
          <w:szCs w:val="24"/>
        </w:rPr>
        <w:t xml:space="preserve"> siarad â'</w:t>
      </w:r>
      <w:r w:rsidRPr="00493DFE">
        <w:rPr>
          <w:rFonts w:cstheme="minorHAnsi"/>
          <w:sz w:val="24"/>
          <w:szCs w:val="24"/>
        </w:rPr>
        <w:t>i</w:t>
      </w:r>
      <w:r w:rsidR="3F1D9F81" w:rsidRPr="00493DFE">
        <w:rPr>
          <w:rFonts w:cstheme="minorHAnsi"/>
          <w:sz w:val="24"/>
          <w:szCs w:val="24"/>
        </w:rPr>
        <w:t xml:space="preserve"> T</w:t>
      </w:r>
      <w:r w:rsidRPr="00493DFE">
        <w:rPr>
          <w:rFonts w:cstheme="minorHAnsi"/>
          <w:sz w:val="24"/>
          <w:szCs w:val="24"/>
        </w:rPr>
        <w:t>h</w:t>
      </w:r>
      <w:r w:rsidR="3F1D9F81" w:rsidRPr="00493DFE">
        <w:rPr>
          <w:rFonts w:cstheme="minorHAnsi"/>
          <w:sz w:val="24"/>
          <w:szCs w:val="24"/>
        </w:rPr>
        <w:t xml:space="preserve">iwtor Ymchwil i drafod atal/ymestyn </w:t>
      </w:r>
      <w:r w:rsidRPr="00493DFE">
        <w:rPr>
          <w:rFonts w:cstheme="minorHAnsi"/>
          <w:sz w:val="24"/>
          <w:szCs w:val="24"/>
        </w:rPr>
        <w:t xml:space="preserve">yr </w:t>
      </w:r>
      <w:r w:rsidR="3F1D9F81" w:rsidRPr="00493DFE">
        <w:rPr>
          <w:rFonts w:cstheme="minorHAnsi"/>
          <w:sz w:val="24"/>
          <w:szCs w:val="24"/>
        </w:rPr>
        <w:t>astudiaeth</w:t>
      </w:r>
      <w:r w:rsidRPr="00493DFE">
        <w:rPr>
          <w:rFonts w:cstheme="minorHAnsi"/>
          <w:sz w:val="24"/>
          <w:szCs w:val="24"/>
        </w:rPr>
        <w:t>au</w:t>
      </w:r>
      <w:r w:rsidR="3F1D9F81" w:rsidRPr="00493DFE">
        <w:rPr>
          <w:rFonts w:cstheme="minorHAnsi"/>
          <w:sz w:val="24"/>
          <w:szCs w:val="24"/>
        </w:rPr>
        <w:t xml:space="preserve"> (myfyrwyr ymchwil), fel arfer am gyfnod </w:t>
      </w:r>
      <w:r w:rsidRPr="00493DFE">
        <w:rPr>
          <w:rFonts w:cstheme="minorHAnsi"/>
          <w:sz w:val="24"/>
          <w:szCs w:val="24"/>
        </w:rPr>
        <w:t xml:space="preserve">sydd </w:t>
      </w:r>
      <w:r w:rsidR="3F1D9F81" w:rsidRPr="00493DFE">
        <w:rPr>
          <w:rFonts w:cstheme="minorHAnsi"/>
          <w:sz w:val="24"/>
          <w:szCs w:val="24"/>
        </w:rPr>
        <w:t xml:space="preserve">wedi'i bennu ymlaen llaw. Gellir ymestyn y cyfnod o absenoldeb dros dro os bydd yr amser sydd ei angen i gwblhau'r rhaglen astudio yn dal i fod o fewn y terfyn amser </w:t>
      </w:r>
      <w:r w:rsidRPr="00493DFE">
        <w:rPr>
          <w:rFonts w:cstheme="minorHAnsi"/>
          <w:sz w:val="24"/>
          <w:szCs w:val="24"/>
        </w:rPr>
        <w:t xml:space="preserve">hiraf </w:t>
      </w:r>
      <w:r w:rsidR="3F1D9F81" w:rsidRPr="00493DFE">
        <w:rPr>
          <w:rFonts w:cstheme="minorHAnsi"/>
          <w:sz w:val="24"/>
          <w:szCs w:val="24"/>
        </w:rPr>
        <w:t>a ganiateir ar gyfer y rhaglen gan y Brifysgol (a/neu, lle bo</w:t>
      </w:r>
      <w:r w:rsidRPr="00493DFE">
        <w:rPr>
          <w:rFonts w:cstheme="minorHAnsi"/>
          <w:sz w:val="24"/>
          <w:szCs w:val="24"/>
        </w:rPr>
        <w:t>’n gymwys, gan g</w:t>
      </w:r>
      <w:r w:rsidR="3F1D9F81" w:rsidRPr="00493DFE">
        <w:rPr>
          <w:rFonts w:cstheme="minorHAnsi"/>
          <w:sz w:val="24"/>
          <w:szCs w:val="24"/>
        </w:rPr>
        <w:t>yrff proffesiynol).</w:t>
      </w:r>
    </w:p>
    <w:p w14:paraId="06EAEA90" w14:textId="2C78E477" w:rsidR="0AFB9A1F" w:rsidRPr="00493DFE" w:rsidRDefault="3F1D9F81" w:rsidP="3F1D9F81">
      <w:pPr>
        <w:spacing w:line="432" w:lineRule="exact"/>
        <w:rPr>
          <w:rFonts w:eastAsia="Calibri" w:cstheme="minorHAnsi"/>
          <w:sz w:val="24"/>
          <w:szCs w:val="24"/>
        </w:rPr>
      </w:pPr>
      <w:r w:rsidRPr="00493DFE">
        <w:rPr>
          <w:rFonts w:cstheme="minorHAnsi"/>
          <w:sz w:val="24"/>
          <w:szCs w:val="24"/>
        </w:rPr>
        <w:t xml:space="preserve">Yn </w:t>
      </w:r>
      <w:r w:rsidR="00D8501E" w:rsidRPr="00493DFE">
        <w:rPr>
          <w:rFonts w:cstheme="minorHAnsi"/>
          <w:sz w:val="24"/>
          <w:szCs w:val="24"/>
        </w:rPr>
        <w:t xml:space="preserve">ychwanegol ag ymdrin </w:t>
      </w:r>
      <w:r w:rsidRPr="00493DFE">
        <w:rPr>
          <w:rFonts w:cstheme="minorHAnsi"/>
          <w:sz w:val="24"/>
          <w:szCs w:val="24"/>
        </w:rPr>
        <w:t xml:space="preserve">â chynlluniau </w:t>
      </w:r>
      <w:r w:rsidR="00D8501E" w:rsidRPr="00493DFE">
        <w:rPr>
          <w:rFonts w:cstheme="minorHAnsi"/>
          <w:sz w:val="24"/>
          <w:szCs w:val="24"/>
        </w:rPr>
        <w:t>hird</w:t>
      </w:r>
      <w:r w:rsidRPr="00493DFE">
        <w:rPr>
          <w:rFonts w:cstheme="minorHAnsi"/>
          <w:sz w:val="24"/>
          <w:szCs w:val="24"/>
        </w:rPr>
        <w:t xml:space="preserve">ymor y </w:t>
      </w:r>
      <w:r w:rsidR="0009659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yn</w:t>
      </w:r>
      <w:r w:rsidR="00D8501E" w:rsidRPr="00493DFE">
        <w:rPr>
          <w:rFonts w:cstheme="minorHAnsi"/>
          <w:sz w:val="24"/>
          <w:szCs w:val="24"/>
        </w:rPr>
        <w:t>glŷn</w:t>
      </w:r>
      <w:r w:rsidRPr="00493DFE">
        <w:rPr>
          <w:rFonts w:cstheme="minorHAnsi"/>
          <w:sz w:val="24"/>
          <w:szCs w:val="24"/>
        </w:rPr>
        <w:t xml:space="preserve"> â'</w:t>
      </w:r>
      <w:r w:rsidR="00D8501E" w:rsidRPr="00493DFE">
        <w:rPr>
          <w:rFonts w:cstheme="minorHAnsi"/>
          <w:sz w:val="24"/>
          <w:szCs w:val="24"/>
        </w:rPr>
        <w:t>i</w:t>
      </w:r>
      <w:r w:rsidRPr="00493DFE">
        <w:rPr>
          <w:rFonts w:cstheme="minorHAnsi"/>
          <w:sz w:val="24"/>
          <w:szCs w:val="24"/>
        </w:rPr>
        <w:t xml:space="preserve"> hastudiaethau, dylai</w:t>
      </w:r>
      <w:r w:rsidR="00D8501E" w:rsidRPr="00493DFE">
        <w:rPr>
          <w:rFonts w:cstheme="minorHAnsi"/>
          <w:sz w:val="24"/>
          <w:szCs w:val="24"/>
        </w:rPr>
        <w:t xml:space="preserve">’r cynllun ar gyfer </w:t>
      </w:r>
      <w:r w:rsidRPr="00493DFE">
        <w:rPr>
          <w:rFonts w:cstheme="minorHAnsi"/>
          <w:sz w:val="24"/>
          <w:szCs w:val="24"/>
        </w:rPr>
        <w:t>parha</w:t>
      </w:r>
      <w:r w:rsidR="00D8501E" w:rsidRPr="00493DFE">
        <w:rPr>
          <w:rFonts w:cstheme="minorHAnsi"/>
          <w:sz w:val="24"/>
          <w:szCs w:val="24"/>
        </w:rPr>
        <w:t xml:space="preserve">u’r </w:t>
      </w:r>
      <w:r w:rsidRPr="00493DFE">
        <w:rPr>
          <w:rFonts w:cstheme="minorHAnsi"/>
          <w:sz w:val="24"/>
          <w:szCs w:val="24"/>
        </w:rPr>
        <w:t>cynllun astudio hefyd:</w:t>
      </w:r>
    </w:p>
    <w:p w14:paraId="0AD77B6A" w14:textId="4B4161DC" w:rsidR="0AFB9A1F" w:rsidRPr="00493DFE" w:rsidRDefault="00EE7832" w:rsidP="3F1D9F81">
      <w:pPr>
        <w:pStyle w:val="ListParagraph"/>
        <w:numPr>
          <w:ilvl w:val="0"/>
          <w:numId w:val="5"/>
        </w:numPr>
        <w:spacing w:line="459" w:lineRule="exact"/>
        <w:rPr>
          <w:rFonts w:eastAsiaTheme="minorEastAsia" w:cstheme="minorHAnsi"/>
          <w:color w:val="000000" w:themeColor="text1"/>
          <w:sz w:val="24"/>
          <w:szCs w:val="24"/>
        </w:rPr>
      </w:pPr>
      <w:r>
        <w:rPr>
          <w:rFonts w:ascii="Calibri" w:hAnsi="Calibri" w:cs="Calibri"/>
          <w:sz w:val="24"/>
          <w:szCs w:val="24"/>
        </w:rPr>
        <w:lastRenderedPageBreak/>
        <w:t xml:space="preserve">Darparu ar gyfer gofal </w:t>
      </w:r>
      <w:proofErr w:type="spellStart"/>
      <w:r>
        <w:rPr>
          <w:rFonts w:ascii="Calibri" w:hAnsi="Calibri" w:cs="Calibri"/>
          <w:sz w:val="24"/>
          <w:szCs w:val="24"/>
        </w:rPr>
        <w:t>cynenedigol</w:t>
      </w:r>
      <w:proofErr w:type="spellEnd"/>
      <w:r>
        <w:rPr>
          <w:rFonts w:ascii="Calibri" w:hAnsi="Calibri" w:cs="Calibri"/>
          <w:sz w:val="24"/>
          <w:szCs w:val="24"/>
        </w:rPr>
        <w:t xml:space="preserve"> y fyfyrwraig.</w:t>
      </w:r>
    </w:p>
    <w:p w14:paraId="5224A125" w14:textId="789E9120" w:rsidR="0AFB9A1F" w:rsidRPr="00493DFE" w:rsidRDefault="3F1D9F81" w:rsidP="3F1D9F81">
      <w:pPr>
        <w:pStyle w:val="ListParagraph"/>
        <w:numPr>
          <w:ilvl w:val="0"/>
          <w:numId w:val="5"/>
        </w:numPr>
        <w:spacing w:line="459" w:lineRule="exact"/>
        <w:rPr>
          <w:rFonts w:eastAsiaTheme="minorEastAsia" w:cstheme="minorHAnsi"/>
          <w:color w:val="000000" w:themeColor="text1"/>
          <w:sz w:val="24"/>
          <w:szCs w:val="24"/>
        </w:rPr>
      </w:pPr>
      <w:r w:rsidRPr="00493DFE">
        <w:rPr>
          <w:rFonts w:cstheme="minorHAnsi"/>
          <w:sz w:val="24"/>
          <w:szCs w:val="24"/>
        </w:rPr>
        <w:t xml:space="preserve">Cynnwys seibiant o </w:t>
      </w:r>
      <w:r w:rsidR="0009659E">
        <w:rPr>
          <w:rFonts w:cstheme="minorHAnsi"/>
          <w:sz w:val="24"/>
          <w:szCs w:val="24"/>
        </w:rPr>
        <w:t xml:space="preserve">fod yn </w:t>
      </w:r>
      <w:r w:rsidR="00D8501E" w:rsidRPr="00493DFE">
        <w:rPr>
          <w:rFonts w:cstheme="minorHAnsi"/>
          <w:sz w:val="24"/>
          <w:szCs w:val="24"/>
        </w:rPr>
        <w:t>brese</w:t>
      </w:r>
      <w:r w:rsidR="0009659E">
        <w:rPr>
          <w:rFonts w:cstheme="minorHAnsi"/>
          <w:sz w:val="24"/>
          <w:szCs w:val="24"/>
        </w:rPr>
        <w:t>n</w:t>
      </w:r>
      <w:r w:rsidR="00D8501E" w:rsidRPr="00493DFE">
        <w:rPr>
          <w:rFonts w:cstheme="minorHAnsi"/>
          <w:sz w:val="24"/>
          <w:szCs w:val="24"/>
        </w:rPr>
        <w:t>nol yn y B</w:t>
      </w:r>
      <w:r w:rsidRPr="00493DFE">
        <w:rPr>
          <w:rFonts w:cstheme="minorHAnsi"/>
          <w:sz w:val="24"/>
          <w:szCs w:val="24"/>
        </w:rPr>
        <w:t xml:space="preserve">rifysgol o bythefnos </w:t>
      </w:r>
      <w:r w:rsidR="00D8501E" w:rsidRPr="00493DFE">
        <w:rPr>
          <w:rFonts w:cstheme="minorHAnsi"/>
          <w:sz w:val="24"/>
          <w:szCs w:val="24"/>
        </w:rPr>
        <w:t xml:space="preserve">o leiaf </w:t>
      </w:r>
      <w:r w:rsidRPr="00493DFE">
        <w:rPr>
          <w:rFonts w:cstheme="minorHAnsi"/>
          <w:sz w:val="24"/>
          <w:szCs w:val="24"/>
        </w:rPr>
        <w:t xml:space="preserve">ar ôl rhoi genedigaeth (neu 4 wythnos </w:t>
      </w:r>
      <w:r w:rsidR="00D8501E" w:rsidRPr="00493DFE">
        <w:rPr>
          <w:rFonts w:cstheme="minorHAnsi"/>
          <w:sz w:val="24"/>
          <w:szCs w:val="24"/>
        </w:rPr>
        <w:t>yn ach</w:t>
      </w:r>
      <w:r w:rsidRPr="00493DFE">
        <w:rPr>
          <w:rFonts w:cstheme="minorHAnsi"/>
          <w:sz w:val="24"/>
          <w:szCs w:val="24"/>
        </w:rPr>
        <w:t>os lleoliad gwaith mewn amgylchedd ffatri) am resymau iechyd, a</w:t>
      </w:r>
    </w:p>
    <w:p w14:paraId="4EF8ADB7" w14:textId="30554B91" w:rsidR="0AFB9A1F" w:rsidRPr="00493DFE" w:rsidRDefault="00D8501E" w:rsidP="3F1D9F81">
      <w:pPr>
        <w:pStyle w:val="ListParagraph"/>
        <w:numPr>
          <w:ilvl w:val="0"/>
          <w:numId w:val="5"/>
        </w:numPr>
        <w:spacing w:line="459" w:lineRule="exact"/>
        <w:rPr>
          <w:rFonts w:eastAsiaTheme="minorEastAsia" w:cstheme="minorHAnsi"/>
          <w:color w:val="000000" w:themeColor="text1"/>
          <w:sz w:val="24"/>
          <w:szCs w:val="24"/>
        </w:rPr>
      </w:pPr>
      <w:r w:rsidRPr="00493DFE">
        <w:rPr>
          <w:rFonts w:cstheme="minorHAnsi"/>
          <w:sz w:val="24"/>
          <w:szCs w:val="24"/>
        </w:rPr>
        <w:t>Ch</w:t>
      </w:r>
      <w:r w:rsidR="3F1D9F81" w:rsidRPr="00493DFE">
        <w:rPr>
          <w:rFonts w:cstheme="minorHAnsi"/>
          <w:sz w:val="24"/>
          <w:szCs w:val="24"/>
        </w:rPr>
        <w:t>ynnwys darpariaeth ar gyfer ailintegreiddio</w:t>
      </w:r>
      <w:r w:rsidR="00500C1C" w:rsidRPr="00493DFE">
        <w:rPr>
          <w:rFonts w:cstheme="minorHAnsi"/>
          <w:sz w:val="24"/>
          <w:szCs w:val="24"/>
        </w:rPr>
        <w:t>’r fyfyrwraig</w:t>
      </w:r>
      <w:r w:rsidR="3F1D9F81" w:rsidRPr="00493DFE">
        <w:rPr>
          <w:rFonts w:cstheme="minorHAnsi"/>
          <w:sz w:val="24"/>
          <w:szCs w:val="24"/>
        </w:rPr>
        <w:t xml:space="preserve"> </w:t>
      </w:r>
      <w:r w:rsidRPr="00493DFE">
        <w:rPr>
          <w:rFonts w:cstheme="minorHAnsi"/>
          <w:sz w:val="24"/>
          <w:szCs w:val="24"/>
        </w:rPr>
        <w:t xml:space="preserve">yn y </w:t>
      </w:r>
      <w:r w:rsidR="3F1D9F81" w:rsidRPr="00493DFE">
        <w:rPr>
          <w:rFonts w:cstheme="minorHAnsi"/>
          <w:sz w:val="24"/>
          <w:szCs w:val="24"/>
        </w:rPr>
        <w:t xml:space="preserve">rhaglen astudio ar ôl dychwelyd o unrhyw absenoldeb </w:t>
      </w:r>
      <w:r w:rsidRPr="00493DFE">
        <w:rPr>
          <w:rFonts w:cstheme="minorHAnsi"/>
          <w:sz w:val="24"/>
          <w:szCs w:val="24"/>
        </w:rPr>
        <w:t>maith</w:t>
      </w:r>
      <w:r w:rsidR="3F1D9F81" w:rsidRPr="00493DFE">
        <w:rPr>
          <w:rFonts w:cstheme="minorHAnsi"/>
          <w:sz w:val="24"/>
          <w:szCs w:val="24"/>
        </w:rPr>
        <w:t>.</w:t>
      </w:r>
    </w:p>
    <w:p w14:paraId="5D647194" w14:textId="47AFD372" w:rsidR="0AFB9A1F" w:rsidRPr="00493DFE" w:rsidRDefault="3F1D9F81" w:rsidP="00F53153">
      <w:pPr>
        <w:spacing w:line="276" w:lineRule="auto"/>
        <w:rPr>
          <w:rFonts w:eastAsia="Calibri" w:cstheme="minorHAnsi"/>
          <w:sz w:val="24"/>
          <w:szCs w:val="24"/>
        </w:rPr>
      </w:pPr>
      <w:r w:rsidRPr="00493DFE">
        <w:rPr>
          <w:rFonts w:cstheme="minorHAnsi"/>
          <w:sz w:val="24"/>
          <w:szCs w:val="24"/>
        </w:rPr>
        <w:t>Dylai'r aelod o</w:t>
      </w:r>
      <w:r w:rsidR="00D8501E" w:rsidRPr="00493DFE">
        <w:rPr>
          <w:rFonts w:cstheme="minorHAnsi"/>
          <w:sz w:val="24"/>
          <w:szCs w:val="24"/>
        </w:rPr>
        <w:t>’r</w:t>
      </w:r>
      <w:r w:rsidRPr="00493DFE">
        <w:rPr>
          <w:rFonts w:cstheme="minorHAnsi"/>
          <w:sz w:val="24"/>
          <w:szCs w:val="24"/>
        </w:rPr>
        <w:t xml:space="preserve"> staff sy'n goruchwylio'r trefniadau c</w:t>
      </w:r>
      <w:r w:rsidR="00D8501E" w:rsidRPr="00493DFE">
        <w:rPr>
          <w:rFonts w:cstheme="minorHAnsi"/>
          <w:sz w:val="24"/>
          <w:szCs w:val="24"/>
        </w:rPr>
        <w:t>ymorth</w:t>
      </w:r>
      <w:r w:rsidRPr="00493DFE">
        <w:rPr>
          <w:rFonts w:cstheme="minorHAnsi"/>
          <w:sz w:val="24"/>
          <w:szCs w:val="24"/>
        </w:rPr>
        <w:t xml:space="preserve"> gyfeirio at y canllawiau isod wrth ystyried pa hyblygrwydd a allai fod yn briodol mewn unrhyw sefyllfa benodol.</w:t>
      </w:r>
    </w:p>
    <w:p w14:paraId="1BEE52E5" w14:textId="501DB997" w:rsidR="0AFB9A1F" w:rsidRPr="00493DFE" w:rsidRDefault="3F1D9F81" w:rsidP="3F1D9F81">
      <w:pPr>
        <w:spacing w:line="486" w:lineRule="exact"/>
        <w:rPr>
          <w:rFonts w:eastAsia="Calibri" w:cstheme="minorHAnsi"/>
          <w:b/>
          <w:bCs/>
          <w:sz w:val="24"/>
          <w:szCs w:val="24"/>
        </w:rPr>
      </w:pPr>
      <w:r w:rsidRPr="00493DFE">
        <w:rPr>
          <w:rFonts w:cstheme="minorHAnsi"/>
          <w:b/>
          <w:bCs/>
          <w:sz w:val="24"/>
          <w:szCs w:val="24"/>
        </w:rPr>
        <w:t>Cam 2b: Myfyrwyr Gradd Ymchwil Ôl-raddedig</w:t>
      </w:r>
    </w:p>
    <w:p w14:paraId="0CFD82A3" w14:textId="06D6EB6C" w:rsidR="0AFB9A1F" w:rsidRPr="00493DFE" w:rsidRDefault="3F1D9F81" w:rsidP="00F53153">
      <w:pPr>
        <w:spacing w:line="276" w:lineRule="auto"/>
        <w:rPr>
          <w:rFonts w:eastAsia="Calibri" w:cstheme="minorHAnsi"/>
          <w:sz w:val="24"/>
          <w:szCs w:val="24"/>
        </w:rPr>
      </w:pPr>
      <w:r w:rsidRPr="00493DFE">
        <w:rPr>
          <w:rFonts w:cstheme="minorHAnsi"/>
          <w:sz w:val="24"/>
          <w:szCs w:val="24"/>
        </w:rPr>
        <w:t xml:space="preserve">Os bydd </w:t>
      </w:r>
      <w:r w:rsidR="003F228C" w:rsidRPr="00493DFE">
        <w:rPr>
          <w:rFonts w:cstheme="minorHAnsi"/>
          <w:sz w:val="24"/>
          <w:szCs w:val="24"/>
        </w:rPr>
        <w:t>myfyrwraig</w:t>
      </w:r>
      <w:r w:rsidRPr="00493DFE">
        <w:rPr>
          <w:rFonts w:cstheme="minorHAnsi"/>
          <w:sz w:val="24"/>
          <w:szCs w:val="24"/>
        </w:rPr>
        <w:t xml:space="preserve"> gradd ymchwil yn </w:t>
      </w:r>
      <w:r w:rsidR="00D8501E" w:rsidRPr="00493DFE">
        <w:rPr>
          <w:rFonts w:cstheme="minorHAnsi"/>
          <w:sz w:val="24"/>
          <w:szCs w:val="24"/>
        </w:rPr>
        <w:t>dod yn f</w:t>
      </w:r>
      <w:r w:rsidRPr="00493DFE">
        <w:rPr>
          <w:rFonts w:cstheme="minorHAnsi"/>
          <w:sz w:val="24"/>
          <w:szCs w:val="24"/>
        </w:rPr>
        <w:t xml:space="preserve">eichiog, yr unigolyn priodol i gysylltu </w:t>
      </w:r>
      <w:r w:rsidR="0009659E">
        <w:rPr>
          <w:rFonts w:cstheme="minorHAnsi"/>
          <w:sz w:val="24"/>
          <w:szCs w:val="24"/>
        </w:rPr>
        <w:t>â</w:t>
      </w:r>
      <w:r w:rsidR="00D8501E" w:rsidRPr="00493DFE">
        <w:rPr>
          <w:rFonts w:cstheme="minorHAnsi"/>
          <w:sz w:val="24"/>
          <w:szCs w:val="24"/>
        </w:rPr>
        <w:t xml:space="preserve"> nhw </w:t>
      </w:r>
      <w:r w:rsidRPr="00493DFE">
        <w:rPr>
          <w:rFonts w:cstheme="minorHAnsi"/>
          <w:sz w:val="24"/>
          <w:szCs w:val="24"/>
        </w:rPr>
        <w:t xml:space="preserve">fel arfer </w:t>
      </w:r>
      <w:r w:rsidR="000B3341" w:rsidRPr="00493DFE">
        <w:rPr>
          <w:rFonts w:cstheme="minorHAnsi"/>
          <w:sz w:val="24"/>
          <w:szCs w:val="24"/>
        </w:rPr>
        <w:t>y</w:t>
      </w:r>
      <w:r w:rsidR="00D8501E" w:rsidRPr="00493DFE">
        <w:rPr>
          <w:rFonts w:cstheme="minorHAnsi"/>
          <w:sz w:val="24"/>
          <w:szCs w:val="24"/>
        </w:rPr>
        <w:t>w ei</w:t>
      </w:r>
      <w:r w:rsidR="000B3341" w:rsidRPr="00493DFE">
        <w:rPr>
          <w:rFonts w:cstheme="minorHAnsi"/>
          <w:sz w:val="24"/>
          <w:szCs w:val="24"/>
        </w:rPr>
        <w:t xml:space="preserve"> </w:t>
      </w:r>
      <w:r w:rsidR="00D8501E" w:rsidRPr="00493DFE">
        <w:rPr>
          <w:rFonts w:cstheme="minorHAnsi"/>
          <w:sz w:val="24"/>
          <w:szCs w:val="24"/>
        </w:rPr>
        <w:t>G</w:t>
      </w:r>
      <w:r w:rsidRPr="00493DFE">
        <w:rPr>
          <w:rFonts w:cstheme="minorHAnsi"/>
          <w:sz w:val="24"/>
          <w:szCs w:val="24"/>
        </w:rPr>
        <w:t>oruchwyl</w:t>
      </w:r>
      <w:r w:rsidR="000B3341" w:rsidRPr="00493DFE">
        <w:rPr>
          <w:rFonts w:cstheme="minorHAnsi"/>
          <w:sz w:val="24"/>
          <w:szCs w:val="24"/>
        </w:rPr>
        <w:t>ydd/</w:t>
      </w:r>
      <w:r w:rsidR="00D8501E" w:rsidRPr="00493DFE">
        <w:rPr>
          <w:rFonts w:cstheme="minorHAnsi"/>
          <w:sz w:val="24"/>
          <w:szCs w:val="24"/>
        </w:rPr>
        <w:t>G</w:t>
      </w:r>
      <w:r w:rsidR="000B3341" w:rsidRPr="00493DFE">
        <w:rPr>
          <w:rFonts w:cstheme="minorHAnsi"/>
          <w:sz w:val="24"/>
          <w:szCs w:val="24"/>
        </w:rPr>
        <w:t>oruchwylwyr</w:t>
      </w:r>
      <w:r w:rsidRPr="00493DFE">
        <w:rPr>
          <w:rFonts w:cstheme="minorHAnsi"/>
          <w:sz w:val="24"/>
          <w:szCs w:val="24"/>
        </w:rPr>
        <w:t xml:space="preserve"> Ymchwil yn yr </w:t>
      </w:r>
      <w:r w:rsidR="006A32E9" w:rsidRPr="00493DFE">
        <w:rPr>
          <w:rFonts w:cstheme="minorHAnsi"/>
          <w:sz w:val="24"/>
          <w:szCs w:val="24"/>
        </w:rPr>
        <w:t>Adran Academaidd</w:t>
      </w:r>
      <w:r w:rsidRPr="00493DFE">
        <w:rPr>
          <w:rFonts w:cstheme="minorHAnsi"/>
          <w:sz w:val="24"/>
          <w:szCs w:val="24"/>
        </w:rPr>
        <w:t>. Bydd y</w:t>
      </w:r>
      <w:r w:rsidR="000B3341" w:rsidRPr="00493DFE">
        <w:rPr>
          <w:rFonts w:cstheme="minorHAnsi"/>
          <w:sz w:val="24"/>
          <w:szCs w:val="24"/>
        </w:rPr>
        <w:t xml:space="preserve"> </w:t>
      </w:r>
      <w:r w:rsidR="00D8501E" w:rsidRPr="00493DFE">
        <w:rPr>
          <w:rFonts w:cstheme="minorHAnsi"/>
          <w:sz w:val="24"/>
          <w:szCs w:val="24"/>
        </w:rPr>
        <w:t>G</w:t>
      </w:r>
      <w:r w:rsidR="000B3341" w:rsidRPr="00493DFE">
        <w:rPr>
          <w:rFonts w:cstheme="minorHAnsi"/>
          <w:sz w:val="24"/>
          <w:szCs w:val="24"/>
        </w:rPr>
        <w:t>oruchwylydd/</w:t>
      </w:r>
      <w:r w:rsidR="00D8501E" w:rsidRPr="00493DFE">
        <w:rPr>
          <w:rFonts w:cstheme="minorHAnsi"/>
          <w:sz w:val="24"/>
          <w:szCs w:val="24"/>
        </w:rPr>
        <w:t>G</w:t>
      </w:r>
      <w:r w:rsidR="000B3341" w:rsidRPr="00493DFE">
        <w:rPr>
          <w:rFonts w:cstheme="minorHAnsi"/>
          <w:sz w:val="24"/>
          <w:szCs w:val="24"/>
        </w:rPr>
        <w:t xml:space="preserve">oruchwylwyr </w:t>
      </w:r>
      <w:r w:rsidR="007937A3" w:rsidRPr="00493DFE">
        <w:rPr>
          <w:rFonts w:cstheme="minorHAnsi"/>
          <w:sz w:val="24"/>
          <w:szCs w:val="24"/>
        </w:rPr>
        <w:t>Ymchwil</w:t>
      </w:r>
      <w:r w:rsidR="000B3341" w:rsidRPr="00493DFE">
        <w:rPr>
          <w:rFonts w:cstheme="minorHAnsi"/>
          <w:sz w:val="24"/>
          <w:szCs w:val="24"/>
        </w:rPr>
        <w:t xml:space="preserve"> </w:t>
      </w:r>
      <w:r w:rsidRPr="00493DFE">
        <w:rPr>
          <w:rFonts w:cstheme="minorHAnsi"/>
          <w:sz w:val="24"/>
          <w:szCs w:val="24"/>
        </w:rPr>
        <w:t>a'r tiwtor ymchwil yn cydweithio â</w:t>
      </w:r>
      <w:r w:rsidR="00500C1C" w:rsidRPr="00493DFE">
        <w:rPr>
          <w:rFonts w:cstheme="minorHAnsi"/>
          <w:sz w:val="24"/>
          <w:szCs w:val="24"/>
        </w:rPr>
        <w:t>’r fyfyrwraig</w:t>
      </w:r>
      <w:r w:rsidRPr="00493DFE">
        <w:rPr>
          <w:rFonts w:cstheme="minorHAnsi"/>
          <w:sz w:val="24"/>
          <w:szCs w:val="24"/>
        </w:rPr>
        <w:t xml:space="preserve"> i ystyried effaith y beichiogrwydd ac unrhyw </w:t>
      </w:r>
      <w:r w:rsidR="00D8501E" w:rsidRPr="00493DFE">
        <w:rPr>
          <w:rFonts w:cstheme="minorHAnsi"/>
          <w:sz w:val="24"/>
          <w:szCs w:val="24"/>
        </w:rPr>
        <w:t xml:space="preserve">benderfyniad </w:t>
      </w:r>
      <w:r w:rsidRPr="00493DFE">
        <w:rPr>
          <w:rFonts w:cstheme="minorHAnsi"/>
          <w:sz w:val="24"/>
          <w:szCs w:val="24"/>
        </w:rPr>
        <w:t>sy'n deillio o hynny</w:t>
      </w:r>
      <w:r w:rsidR="00D8501E" w:rsidRPr="00493DFE">
        <w:rPr>
          <w:rFonts w:cstheme="minorHAnsi"/>
          <w:sz w:val="24"/>
          <w:szCs w:val="24"/>
        </w:rPr>
        <w:t xml:space="preserve"> i atal ei hastudiaethau</w:t>
      </w:r>
      <w:r w:rsidRPr="00493DFE">
        <w:rPr>
          <w:rFonts w:cstheme="minorHAnsi"/>
          <w:sz w:val="24"/>
          <w:szCs w:val="24"/>
        </w:rPr>
        <w:t xml:space="preserve">.  Bydd </w:t>
      </w:r>
      <w:r w:rsidR="006E25C6" w:rsidRPr="00493DFE">
        <w:rPr>
          <w:rFonts w:cstheme="minorHAnsi"/>
          <w:sz w:val="24"/>
          <w:szCs w:val="24"/>
        </w:rPr>
        <w:t>gan f</w:t>
      </w:r>
      <w:r w:rsidRPr="00493DFE">
        <w:rPr>
          <w:rFonts w:cstheme="minorHAnsi"/>
          <w:sz w:val="24"/>
          <w:szCs w:val="24"/>
        </w:rPr>
        <w:t xml:space="preserve">yfyrwyr ôl-raddedig sy'n cael eu talu gan y brifysgol statws cyflogaeth a bydd rheoliadau Cyfnod Mamolaeth y Brifysgol yn </w:t>
      </w:r>
      <w:r w:rsidR="006E25C6" w:rsidRPr="00493DFE">
        <w:rPr>
          <w:rFonts w:cstheme="minorHAnsi"/>
          <w:sz w:val="24"/>
          <w:szCs w:val="24"/>
        </w:rPr>
        <w:t>gymwys</w:t>
      </w:r>
      <w:r w:rsidRPr="00493DFE">
        <w:rPr>
          <w:rFonts w:cstheme="minorHAnsi"/>
          <w:sz w:val="24"/>
          <w:szCs w:val="24"/>
        </w:rPr>
        <w:t>.</w:t>
      </w:r>
    </w:p>
    <w:p w14:paraId="25C26F44" w14:textId="5F357DA1" w:rsidR="0AFB9A1F" w:rsidRPr="00493DFE" w:rsidRDefault="006E25C6" w:rsidP="00F53153">
      <w:pPr>
        <w:spacing w:line="276" w:lineRule="auto"/>
        <w:rPr>
          <w:rFonts w:cstheme="minorHAnsi"/>
          <w:sz w:val="24"/>
          <w:szCs w:val="24"/>
        </w:rPr>
      </w:pPr>
      <w:r w:rsidRPr="00493DFE">
        <w:rPr>
          <w:rFonts w:cstheme="minorHAnsi"/>
          <w:sz w:val="24"/>
          <w:szCs w:val="24"/>
        </w:rPr>
        <w:t>Y</w:t>
      </w:r>
      <w:r w:rsidR="00500C1C" w:rsidRPr="00493DFE">
        <w:rPr>
          <w:rFonts w:cstheme="minorHAnsi"/>
          <w:sz w:val="24"/>
          <w:szCs w:val="24"/>
        </w:rPr>
        <w:t xml:space="preserve"> fyfyrwraig</w:t>
      </w:r>
      <w:r w:rsidR="3F1D9F81" w:rsidRPr="00493DFE">
        <w:rPr>
          <w:rFonts w:cstheme="minorHAnsi"/>
          <w:sz w:val="24"/>
          <w:szCs w:val="24"/>
        </w:rPr>
        <w:t xml:space="preserve"> </w:t>
      </w:r>
      <w:r w:rsidRPr="00493DFE">
        <w:rPr>
          <w:rFonts w:cstheme="minorHAnsi"/>
          <w:sz w:val="24"/>
          <w:szCs w:val="24"/>
        </w:rPr>
        <w:t>s</w:t>
      </w:r>
      <w:r w:rsidR="3F1D9F81" w:rsidRPr="00493DFE">
        <w:rPr>
          <w:rFonts w:cstheme="minorHAnsi"/>
          <w:sz w:val="24"/>
          <w:szCs w:val="24"/>
        </w:rPr>
        <w:t>y</w:t>
      </w:r>
      <w:r w:rsidRPr="00493DFE">
        <w:rPr>
          <w:rFonts w:cstheme="minorHAnsi"/>
          <w:sz w:val="24"/>
          <w:szCs w:val="24"/>
        </w:rPr>
        <w:t>’</w:t>
      </w:r>
      <w:r w:rsidR="3F1D9F81" w:rsidRPr="00493DFE">
        <w:rPr>
          <w:rFonts w:cstheme="minorHAnsi"/>
          <w:sz w:val="24"/>
          <w:szCs w:val="24"/>
        </w:rPr>
        <w:t>n gyfrifol am wirio goblygiadau atal astudiaeth</w:t>
      </w:r>
      <w:r w:rsidRPr="00493DFE">
        <w:rPr>
          <w:rFonts w:cstheme="minorHAnsi"/>
          <w:sz w:val="24"/>
          <w:szCs w:val="24"/>
        </w:rPr>
        <w:t>au</w:t>
      </w:r>
      <w:r w:rsidR="3F1D9F81" w:rsidRPr="00493DFE">
        <w:rPr>
          <w:rFonts w:cstheme="minorHAnsi"/>
          <w:sz w:val="24"/>
          <w:szCs w:val="24"/>
        </w:rPr>
        <w:t xml:space="preserve"> gyda'</w:t>
      </w:r>
      <w:r w:rsidRPr="00493DFE">
        <w:rPr>
          <w:rFonts w:cstheme="minorHAnsi"/>
          <w:sz w:val="24"/>
          <w:szCs w:val="24"/>
        </w:rPr>
        <w:t>r c</w:t>
      </w:r>
      <w:r w:rsidR="3F1D9F81" w:rsidRPr="00493DFE">
        <w:rPr>
          <w:rFonts w:cstheme="minorHAnsi"/>
          <w:sz w:val="24"/>
          <w:szCs w:val="24"/>
        </w:rPr>
        <w:t xml:space="preserve">orff </w:t>
      </w:r>
      <w:r w:rsidRPr="00493DFE">
        <w:rPr>
          <w:rFonts w:cstheme="minorHAnsi"/>
          <w:sz w:val="24"/>
          <w:szCs w:val="24"/>
        </w:rPr>
        <w:t xml:space="preserve">a ddyfarnodd ei </w:t>
      </w:r>
      <w:r w:rsidR="00493DFE" w:rsidRPr="00493DFE">
        <w:rPr>
          <w:rFonts w:cstheme="minorHAnsi"/>
          <w:sz w:val="24"/>
          <w:szCs w:val="24"/>
        </w:rPr>
        <w:t>hysgoloriaeth</w:t>
      </w:r>
      <w:r w:rsidR="3F1D9F81" w:rsidRPr="00493DFE">
        <w:rPr>
          <w:rFonts w:cstheme="minorHAnsi"/>
          <w:sz w:val="24"/>
          <w:szCs w:val="24"/>
        </w:rPr>
        <w:t xml:space="preserve"> </w:t>
      </w:r>
      <w:r w:rsidRPr="00493DFE">
        <w:rPr>
          <w:rFonts w:cstheme="minorHAnsi"/>
          <w:sz w:val="24"/>
          <w:szCs w:val="24"/>
        </w:rPr>
        <w:t xml:space="preserve">neu gyda’i darparwr a hynny </w:t>
      </w:r>
      <w:r w:rsidR="3F1D9F81" w:rsidRPr="00493DFE">
        <w:rPr>
          <w:rFonts w:cstheme="minorHAnsi"/>
          <w:sz w:val="24"/>
          <w:szCs w:val="24"/>
        </w:rPr>
        <w:t xml:space="preserve">yn gynnar. </w:t>
      </w:r>
      <w:r w:rsidRPr="00493DFE">
        <w:rPr>
          <w:rFonts w:cstheme="minorHAnsi"/>
          <w:sz w:val="24"/>
          <w:szCs w:val="24"/>
        </w:rPr>
        <w:t xml:space="preserve">O ran </w:t>
      </w:r>
      <w:r w:rsidR="3F1D9F81" w:rsidRPr="00493DFE">
        <w:rPr>
          <w:rFonts w:cstheme="minorHAnsi"/>
          <w:sz w:val="24"/>
          <w:szCs w:val="24"/>
        </w:rPr>
        <w:t xml:space="preserve">myfyrwyr sy'n cael eu hariannu gan </w:t>
      </w:r>
      <w:r w:rsidRPr="00493DFE">
        <w:rPr>
          <w:rFonts w:cstheme="minorHAnsi"/>
          <w:sz w:val="24"/>
          <w:szCs w:val="24"/>
        </w:rPr>
        <w:t>un o’r C</w:t>
      </w:r>
      <w:r w:rsidR="3F1D9F81" w:rsidRPr="00493DFE">
        <w:rPr>
          <w:rFonts w:cstheme="minorHAnsi"/>
          <w:sz w:val="24"/>
          <w:szCs w:val="24"/>
        </w:rPr>
        <w:t>yng</w:t>
      </w:r>
      <w:r w:rsidRPr="00493DFE">
        <w:rPr>
          <w:rFonts w:cstheme="minorHAnsi"/>
          <w:sz w:val="24"/>
          <w:szCs w:val="24"/>
        </w:rPr>
        <w:t>h</w:t>
      </w:r>
      <w:r w:rsidR="3F1D9F81" w:rsidRPr="00493DFE">
        <w:rPr>
          <w:rFonts w:cstheme="minorHAnsi"/>
          <w:sz w:val="24"/>
          <w:szCs w:val="24"/>
        </w:rPr>
        <w:t>or</w:t>
      </w:r>
      <w:r w:rsidRPr="00493DFE">
        <w:rPr>
          <w:rFonts w:cstheme="minorHAnsi"/>
          <w:sz w:val="24"/>
          <w:szCs w:val="24"/>
        </w:rPr>
        <w:t>au</w:t>
      </w:r>
      <w:r w:rsidR="3F1D9F81" w:rsidRPr="00493DFE">
        <w:rPr>
          <w:rFonts w:cstheme="minorHAnsi"/>
          <w:sz w:val="24"/>
          <w:szCs w:val="24"/>
        </w:rPr>
        <w:t xml:space="preserve"> Ymchwil, neu </w:t>
      </w:r>
      <w:r w:rsidRPr="00493DFE">
        <w:rPr>
          <w:rFonts w:cstheme="minorHAnsi"/>
          <w:sz w:val="24"/>
          <w:szCs w:val="24"/>
        </w:rPr>
        <w:t xml:space="preserve">sydd </w:t>
      </w:r>
      <w:r w:rsidR="3F1D9F81" w:rsidRPr="00493DFE">
        <w:rPr>
          <w:rFonts w:cstheme="minorHAnsi"/>
          <w:sz w:val="24"/>
          <w:szCs w:val="24"/>
        </w:rPr>
        <w:t xml:space="preserve">ar Ysgoloriaeth Ymchwil </w:t>
      </w:r>
      <w:r w:rsidRPr="00493DFE">
        <w:rPr>
          <w:rFonts w:cstheme="minorHAnsi"/>
          <w:sz w:val="24"/>
          <w:szCs w:val="24"/>
        </w:rPr>
        <w:t>y B</w:t>
      </w:r>
      <w:r w:rsidR="3F1D9F81" w:rsidRPr="00493DFE">
        <w:rPr>
          <w:rFonts w:cstheme="minorHAnsi"/>
          <w:sz w:val="24"/>
          <w:szCs w:val="24"/>
        </w:rPr>
        <w:t xml:space="preserve">rifysgol, mae cyngor ar gael gan </w:t>
      </w:r>
      <w:r w:rsidR="00CF2D0F" w:rsidRPr="00493DFE">
        <w:rPr>
          <w:rFonts w:cstheme="minorHAnsi"/>
          <w:sz w:val="24"/>
          <w:szCs w:val="24"/>
        </w:rPr>
        <w:t xml:space="preserve">Ysgol </w:t>
      </w:r>
      <w:r w:rsidR="0009659E">
        <w:rPr>
          <w:rFonts w:cstheme="minorHAnsi"/>
          <w:sz w:val="24"/>
          <w:szCs w:val="24"/>
        </w:rPr>
        <w:t xml:space="preserve">y </w:t>
      </w:r>
      <w:r w:rsidR="00CF2D0F" w:rsidRPr="00493DFE">
        <w:rPr>
          <w:rFonts w:cstheme="minorHAnsi"/>
          <w:sz w:val="24"/>
          <w:szCs w:val="24"/>
        </w:rPr>
        <w:t>Graddedigion</w:t>
      </w:r>
      <w:r w:rsidRPr="00493DFE">
        <w:rPr>
          <w:rFonts w:cstheme="minorHAnsi"/>
          <w:sz w:val="24"/>
          <w:szCs w:val="24"/>
        </w:rPr>
        <w:t>.</w:t>
      </w:r>
    </w:p>
    <w:p w14:paraId="4EFC34E2" w14:textId="2C7675B3" w:rsidR="0AFB9A1F" w:rsidRPr="00493DFE" w:rsidRDefault="3F1D9F81" w:rsidP="00F53153">
      <w:pPr>
        <w:spacing w:line="276" w:lineRule="auto"/>
        <w:rPr>
          <w:rFonts w:eastAsia="Calibri" w:cstheme="minorHAnsi"/>
          <w:sz w:val="24"/>
          <w:szCs w:val="24"/>
        </w:rPr>
      </w:pPr>
      <w:r w:rsidRPr="00493DFE">
        <w:rPr>
          <w:rFonts w:cstheme="minorHAnsi"/>
          <w:b/>
          <w:bCs/>
          <w:sz w:val="24"/>
          <w:szCs w:val="24"/>
        </w:rPr>
        <w:t xml:space="preserve">Cam 3: </w:t>
      </w:r>
      <w:r w:rsidRPr="00493DFE">
        <w:rPr>
          <w:rFonts w:cstheme="minorHAnsi"/>
          <w:sz w:val="24"/>
          <w:szCs w:val="24"/>
        </w:rPr>
        <w:t>Dylai'r aelod o</w:t>
      </w:r>
      <w:r w:rsidR="00272953" w:rsidRPr="00493DFE">
        <w:rPr>
          <w:rFonts w:cstheme="minorHAnsi"/>
          <w:sz w:val="24"/>
          <w:szCs w:val="24"/>
        </w:rPr>
        <w:t>’r</w:t>
      </w:r>
      <w:r w:rsidRPr="00493DFE">
        <w:rPr>
          <w:rFonts w:cstheme="minorHAnsi"/>
          <w:sz w:val="24"/>
          <w:szCs w:val="24"/>
        </w:rPr>
        <w:t xml:space="preserve"> staff sy'n goruchwylio'r trefniadau c</w:t>
      </w:r>
      <w:r w:rsidR="00272953" w:rsidRPr="00493DFE">
        <w:rPr>
          <w:rFonts w:cstheme="minorHAnsi"/>
          <w:sz w:val="24"/>
          <w:szCs w:val="24"/>
        </w:rPr>
        <w:t>ymorth</w:t>
      </w:r>
      <w:r w:rsidRPr="00493DFE">
        <w:rPr>
          <w:rFonts w:cstheme="minorHAnsi"/>
          <w:sz w:val="24"/>
          <w:szCs w:val="24"/>
        </w:rPr>
        <w:t xml:space="preserve"> i</w:t>
      </w:r>
      <w:r w:rsidR="00500C1C" w:rsidRPr="00493DFE">
        <w:rPr>
          <w:rFonts w:cstheme="minorHAnsi"/>
          <w:sz w:val="24"/>
          <w:szCs w:val="24"/>
        </w:rPr>
        <w:t>’r fyfyrwraig</w:t>
      </w:r>
      <w:r w:rsidRPr="00493DFE">
        <w:rPr>
          <w:rFonts w:cstheme="minorHAnsi"/>
          <w:sz w:val="24"/>
          <w:szCs w:val="24"/>
        </w:rPr>
        <w:t xml:space="preserve"> (e.e. y tiwtor personol, </w:t>
      </w:r>
      <w:r w:rsidR="00272953" w:rsidRPr="00493DFE">
        <w:rPr>
          <w:rFonts w:cstheme="minorHAnsi"/>
          <w:sz w:val="24"/>
          <w:szCs w:val="24"/>
        </w:rPr>
        <w:t xml:space="preserve">y </w:t>
      </w:r>
      <w:r w:rsidRPr="00493DFE">
        <w:rPr>
          <w:rFonts w:cstheme="minorHAnsi"/>
          <w:sz w:val="24"/>
          <w:szCs w:val="24"/>
        </w:rPr>
        <w:t>goruchwyl</w:t>
      </w:r>
      <w:r w:rsidR="00272953" w:rsidRPr="00493DFE">
        <w:rPr>
          <w:rFonts w:cstheme="minorHAnsi"/>
          <w:sz w:val="24"/>
          <w:szCs w:val="24"/>
        </w:rPr>
        <w:t>ydd</w:t>
      </w:r>
      <w:r w:rsidRPr="00493DFE">
        <w:rPr>
          <w:rFonts w:cstheme="minorHAnsi"/>
          <w:sz w:val="24"/>
          <w:szCs w:val="24"/>
        </w:rPr>
        <w:t xml:space="preserve"> ymchwil neu berson dynodedig arall) sicrhau bod camau priodol yn cael eu cymryd mewn perthynas â materion iechyd a diogelwch. </w:t>
      </w:r>
      <w:r w:rsidR="00272953" w:rsidRPr="00493DFE">
        <w:rPr>
          <w:rFonts w:cstheme="minorHAnsi"/>
          <w:sz w:val="24"/>
          <w:szCs w:val="24"/>
        </w:rPr>
        <w:t xml:space="preserve">Ran </w:t>
      </w:r>
      <w:r w:rsidR="00493DFE" w:rsidRPr="00493DFE">
        <w:rPr>
          <w:rFonts w:cstheme="minorHAnsi"/>
          <w:sz w:val="24"/>
          <w:szCs w:val="24"/>
        </w:rPr>
        <w:t>amlaf</w:t>
      </w:r>
      <w:r w:rsidRPr="00493DFE">
        <w:rPr>
          <w:rFonts w:cstheme="minorHAnsi"/>
          <w:sz w:val="24"/>
          <w:szCs w:val="24"/>
        </w:rPr>
        <w:t xml:space="preserve">, bydd hyn yn golygu asesiad risg ar gyfer y </w:t>
      </w:r>
      <w:r w:rsidR="00272953"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unigol. Gallwch ofyn am gyngor gan yr Adran Academaidd neu</w:t>
      </w:r>
      <w:r w:rsidR="00272953" w:rsidRPr="00493DFE">
        <w:rPr>
          <w:rFonts w:cstheme="minorHAnsi"/>
          <w:sz w:val="24"/>
          <w:szCs w:val="24"/>
        </w:rPr>
        <w:t xml:space="preserve"> gan</w:t>
      </w:r>
      <w:r w:rsidRPr="00493DFE">
        <w:rPr>
          <w:rFonts w:cstheme="minorHAnsi"/>
          <w:sz w:val="24"/>
          <w:szCs w:val="24"/>
        </w:rPr>
        <w:t xml:space="preserve"> Wasanaeth Iechyd, Diogelwch a</w:t>
      </w:r>
      <w:r w:rsidR="00272953" w:rsidRPr="00493DFE">
        <w:rPr>
          <w:rFonts w:cstheme="minorHAnsi"/>
          <w:sz w:val="24"/>
          <w:szCs w:val="24"/>
        </w:rPr>
        <w:t>c</w:t>
      </w:r>
      <w:r w:rsidRPr="00493DFE">
        <w:rPr>
          <w:rFonts w:cstheme="minorHAnsi"/>
          <w:sz w:val="24"/>
          <w:szCs w:val="24"/>
        </w:rPr>
        <w:t xml:space="preserve"> Amgylchedd y Brifysgol.</w:t>
      </w:r>
    </w:p>
    <w:p w14:paraId="53C3EF7E" w14:textId="222163C7" w:rsidR="0AFB9A1F" w:rsidRPr="00493DFE" w:rsidRDefault="3F1D9F81" w:rsidP="00F53153">
      <w:pPr>
        <w:spacing w:line="276" w:lineRule="auto"/>
        <w:rPr>
          <w:rFonts w:eastAsia="Calibri" w:cstheme="minorHAnsi"/>
          <w:sz w:val="24"/>
          <w:szCs w:val="24"/>
        </w:rPr>
      </w:pPr>
      <w:r w:rsidRPr="00493DFE">
        <w:rPr>
          <w:rFonts w:cstheme="minorHAnsi"/>
          <w:sz w:val="24"/>
          <w:szCs w:val="24"/>
        </w:rPr>
        <w:t>I rai myfyrwyr</w:t>
      </w:r>
      <w:r w:rsidR="00272953" w:rsidRPr="00493DFE">
        <w:rPr>
          <w:rFonts w:cstheme="minorHAnsi"/>
          <w:sz w:val="24"/>
          <w:szCs w:val="24"/>
        </w:rPr>
        <w:t>,</w:t>
      </w:r>
      <w:r w:rsidRPr="00493DFE">
        <w:rPr>
          <w:rFonts w:cstheme="minorHAnsi"/>
          <w:sz w:val="24"/>
          <w:szCs w:val="24"/>
        </w:rPr>
        <w:t xml:space="preserve"> er enghraifft y rhai sy'n cymryd rhan mewn teithiau maes, </w:t>
      </w:r>
      <w:r w:rsidR="00272953" w:rsidRPr="00493DFE">
        <w:rPr>
          <w:rFonts w:cstheme="minorHAnsi"/>
          <w:sz w:val="24"/>
          <w:szCs w:val="24"/>
        </w:rPr>
        <w:t xml:space="preserve">sy’n </w:t>
      </w:r>
      <w:r w:rsidRPr="00493DFE">
        <w:rPr>
          <w:rFonts w:cstheme="minorHAnsi"/>
          <w:sz w:val="24"/>
          <w:szCs w:val="24"/>
        </w:rPr>
        <w:t xml:space="preserve">astudio pwnc mewn labordy, </w:t>
      </w:r>
      <w:r w:rsidR="00272953" w:rsidRPr="00493DFE">
        <w:rPr>
          <w:rFonts w:cstheme="minorHAnsi"/>
          <w:sz w:val="24"/>
          <w:szCs w:val="24"/>
        </w:rPr>
        <w:t xml:space="preserve">sy’n </w:t>
      </w:r>
      <w:r w:rsidRPr="00493DFE">
        <w:rPr>
          <w:rFonts w:cstheme="minorHAnsi"/>
          <w:sz w:val="24"/>
          <w:szCs w:val="24"/>
        </w:rPr>
        <w:t xml:space="preserve">gweithio gydag offer sy'n achosi perygl i iechyd person beichiog neu </w:t>
      </w:r>
      <w:r w:rsidR="00272953" w:rsidRPr="00493DFE">
        <w:rPr>
          <w:rFonts w:cstheme="minorHAnsi"/>
          <w:sz w:val="24"/>
          <w:szCs w:val="24"/>
        </w:rPr>
        <w:t xml:space="preserve">i </w:t>
      </w:r>
      <w:r w:rsidRPr="00493DFE">
        <w:rPr>
          <w:rFonts w:cstheme="minorHAnsi"/>
          <w:sz w:val="24"/>
          <w:szCs w:val="24"/>
        </w:rPr>
        <w:t>blentyn yn y groth (e</w:t>
      </w:r>
      <w:r w:rsidR="00272953" w:rsidRPr="00493DFE">
        <w:rPr>
          <w:rFonts w:cstheme="minorHAnsi"/>
          <w:sz w:val="24"/>
          <w:szCs w:val="24"/>
        </w:rPr>
        <w:t>.</w:t>
      </w:r>
      <w:r w:rsidRPr="00493DFE">
        <w:rPr>
          <w:rFonts w:cstheme="minorHAnsi"/>
          <w:sz w:val="24"/>
          <w:szCs w:val="24"/>
        </w:rPr>
        <w:t>e</w:t>
      </w:r>
      <w:r w:rsidR="00272953" w:rsidRPr="00493DFE">
        <w:rPr>
          <w:rFonts w:cstheme="minorHAnsi"/>
          <w:sz w:val="24"/>
          <w:szCs w:val="24"/>
        </w:rPr>
        <w:t>.</w:t>
      </w:r>
      <w:r w:rsidRPr="00493DFE">
        <w:rPr>
          <w:rFonts w:cstheme="minorHAnsi"/>
          <w:sz w:val="24"/>
          <w:szCs w:val="24"/>
        </w:rPr>
        <w:t xml:space="preserve"> offer </w:t>
      </w:r>
      <w:r w:rsidR="00272953" w:rsidRPr="00493DFE">
        <w:rPr>
          <w:rFonts w:cstheme="minorHAnsi"/>
          <w:sz w:val="24"/>
          <w:szCs w:val="24"/>
        </w:rPr>
        <w:t>sy’n</w:t>
      </w:r>
      <w:r w:rsidRPr="00493DFE">
        <w:rPr>
          <w:rFonts w:cstheme="minorHAnsi"/>
          <w:sz w:val="24"/>
          <w:szCs w:val="24"/>
        </w:rPr>
        <w:t xml:space="preserve"> cynhyrchu ymbelydredd) neu</w:t>
      </w:r>
      <w:r w:rsidR="00272953" w:rsidRPr="00493DFE">
        <w:rPr>
          <w:rFonts w:cstheme="minorHAnsi"/>
          <w:sz w:val="24"/>
          <w:szCs w:val="24"/>
        </w:rPr>
        <w:t xml:space="preserve"> sy</w:t>
      </w:r>
      <w:r w:rsidRPr="00493DFE">
        <w:rPr>
          <w:rFonts w:cstheme="minorHAnsi"/>
          <w:sz w:val="24"/>
          <w:szCs w:val="24"/>
        </w:rPr>
        <w:t xml:space="preserve">'n </w:t>
      </w:r>
      <w:r w:rsidR="00272953" w:rsidRPr="00493DFE">
        <w:rPr>
          <w:rFonts w:cstheme="minorHAnsi"/>
          <w:sz w:val="24"/>
          <w:szCs w:val="24"/>
        </w:rPr>
        <w:t>dilyn</w:t>
      </w:r>
      <w:r w:rsidRPr="00493DFE">
        <w:rPr>
          <w:rFonts w:cstheme="minorHAnsi"/>
          <w:sz w:val="24"/>
          <w:szCs w:val="24"/>
        </w:rPr>
        <w:t xml:space="preserve"> rhaglen astudio sy'n cynnwys lefelau uchel o weithgar</w:t>
      </w:r>
      <w:r w:rsidR="00272953" w:rsidRPr="00493DFE">
        <w:rPr>
          <w:rFonts w:cstheme="minorHAnsi"/>
          <w:sz w:val="24"/>
          <w:szCs w:val="24"/>
        </w:rPr>
        <w:t>wch</w:t>
      </w:r>
      <w:r w:rsidRPr="00493DFE">
        <w:rPr>
          <w:rFonts w:cstheme="minorHAnsi"/>
          <w:sz w:val="24"/>
          <w:szCs w:val="24"/>
        </w:rPr>
        <w:t xml:space="preserve"> corfforol</w:t>
      </w:r>
      <w:r w:rsidR="00272953" w:rsidRPr="00493DFE">
        <w:rPr>
          <w:rFonts w:cstheme="minorHAnsi"/>
          <w:sz w:val="24"/>
          <w:szCs w:val="24"/>
        </w:rPr>
        <w:t>,</w:t>
      </w:r>
      <w:r w:rsidRPr="00493DFE">
        <w:rPr>
          <w:rFonts w:cstheme="minorHAnsi"/>
          <w:sz w:val="24"/>
          <w:szCs w:val="24"/>
        </w:rPr>
        <w:t xml:space="preserve"> bydd </w:t>
      </w:r>
      <w:r w:rsidR="00272953" w:rsidRPr="00493DFE">
        <w:rPr>
          <w:rFonts w:cstheme="minorHAnsi"/>
          <w:sz w:val="24"/>
          <w:szCs w:val="24"/>
        </w:rPr>
        <w:t xml:space="preserve">hi </w:t>
      </w:r>
      <w:r w:rsidRPr="00493DFE">
        <w:rPr>
          <w:rFonts w:cstheme="minorHAnsi"/>
          <w:sz w:val="24"/>
          <w:szCs w:val="24"/>
        </w:rPr>
        <w:t xml:space="preserve">hyd yn oed yn bwysicach bod goblygiadau iechyd a diogelwch beichiogrwydd yn cael </w:t>
      </w:r>
      <w:r w:rsidR="00272953" w:rsidRPr="00493DFE">
        <w:rPr>
          <w:rFonts w:cstheme="minorHAnsi"/>
          <w:sz w:val="24"/>
          <w:szCs w:val="24"/>
        </w:rPr>
        <w:t>eu h</w:t>
      </w:r>
      <w:r w:rsidRPr="00493DFE">
        <w:rPr>
          <w:rFonts w:cstheme="minorHAnsi"/>
          <w:sz w:val="24"/>
          <w:szCs w:val="24"/>
        </w:rPr>
        <w:t>ystyri</w:t>
      </w:r>
      <w:r w:rsidR="00272953" w:rsidRPr="00493DFE">
        <w:rPr>
          <w:rFonts w:cstheme="minorHAnsi"/>
          <w:sz w:val="24"/>
          <w:szCs w:val="24"/>
        </w:rPr>
        <w:t xml:space="preserve">ed o </w:t>
      </w:r>
      <w:proofErr w:type="spellStart"/>
      <w:r w:rsidRPr="00493DFE">
        <w:rPr>
          <w:rFonts w:cstheme="minorHAnsi"/>
          <w:sz w:val="24"/>
          <w:szCs w:val="24"/>
        </w:rPr>
        <w:t>ddifrif</w:t>
      </w:r>
      <w:proofErr w:type="spellEnd"/>
      <w:r w:rsidRPr="00493DFE">
        <w:rPr>
          <w:rFonts w:cstheme="minorHAnsi"/>
          <w:sz w:val="24"/>
          <w:szCs w:val="24"/>
        </w:rPr>
        <w:t>. Yn y sefyllfaoedd hyn, dylai</w:t>
      </w:r>
      <w:r w:rsidR="00272953" w:rsidRPr="00493DFE">
        <w:rPr>
          <w:rFonts w:cstheme="minorHAnsi"/>
          <w:sz w:val="24"/>
          <w:szCs w:val="24"/>
        </w:rPr>
        <w:t>’r</w:t>
      </w:r>
      <w:r w:rsidRPr="00493DFE">
        <w:rPr>
          <w:rFonts w:cstheme="minorHAnsi"/>
          <w:sz w:val="24"/>
          <w:szCs w:val="24"/>
        </w:rPr>
        <w:t xml:space="preserve"> staff ofyn am gyngor cyn gynted â phosibl gan yr </w:t>
      </w:r>
      <w:r w:rsidR="00FB0C2C" w:rsidRPr="00493DFE">
        <w:rPr>
          <w:rFonts w:cstheme="minorHAnsi"/>
          <w:sz w:val="24"/>
          <w:szCs w:val="24"/>
        </w:rPr>
        <w:t>Adran Academaidd</w:t>
      </w:r>
      <w:r w:rsidRPr="00493DFE">
        <w:rPr>
          <w:rFonts w:cstheme="minorHAnsi"/>
          <w:sz w:val="24"/>
          <w:szCs w:val="24"/>
        </w:rPr>
        <w:t xml:space="preserve"> </w:t>
      </w:r>
      <w:r w:rsidR="00FB0C2C" w:rsidRPr="00493DFE">
        <w:rPr>
          <w:rFonts w:cstheme="minorHAnsi"/>
          <w:sz w:val="24"/>
          <w:szCs w:val="24"/>
        </w:rPr>
        <w:t>a'r Rheolwr Iechyd, Diogelwch a</w:t>
      </w:r>
      <w:r w:rsidR="00272953" w:rsidRPr="00493DFE">
        <w:rPr>
          <w:rFonts w:cstheme="minorHAnsi"/>
          <w:sz w:val="24"/>
          <w:szCs w:val="24"/>
        </w:rPr>
        <w:t>c</w:t>
      </w:r>
      <w:r w:rsidR="00FB0C2C" w:rsidRPr="00493DFE">
        <w:rPr>
          <w:rFonts w:cstheme="minorHAnsi"/>
          <w:sz w:val="24"/>
          <w:szCs w:val="24"/>
        </w:rPr>
        <w:t xml:space="preserve"> Amgylchedd</w:t>
      </w:r>
      <w:r w:rsidRPr="00493DFE">
        <w:rPr>
          <w:rFonts w:cstheme="minorHAnsi"/>
          <w:sz w:val="24"/>
          <w:szCs w:val="24"/>
        </w:rPr>
        <w:t xml:space="preserve"> a dylid cwblhau asesiad risg llawn</w:t>
      </w:r>
      <w:r w:rsidR="004D17DB" w:rsidRPr="00493DFE">
        <w:rPr>
          <w:rFonts w:cstheme="minorHAnsi"/>
          <w:sz w:val="24"/>
          <w:szCs w:val="24"/>
        </w:rPr>
        <w:t>.</w:t>
      </w:r>
    </w:p>
    <w:p w14:paraId="60CDA09D" w14:textId="633C17E7" w:rsidR="0AFB9A1F" w:rsidRPr="00493DFE" w:rsidRDefault="3F1D9F81" w:rsidP="00F53153">
      <w:pPr>
        <w:spacing w:line="276" w:lineRule="auto"/>
        <w:rPr>
          <w:rFonts w:eastAsia="Calibri" w:cstheme="minorHAnsi"/>
          <w:sz w:val="24"/>
          <w:szCs w:val="24"/>
        </w:rPr>
      </w:pPr>
      <w:r w:rsidRPr="00493DFE">
        <w:rPr>
          <w:rFonts w:cstheme="minorHAnsi"/>
          <w:sz w:val="24"/>
          <w:szCs w:val="24"/>
        </w:rPr>
        <w:lastRenderedPageBreak/>
        <w:t xml:space="preserve">Os nad yw'n ymarferol newid </w:t>
      </w:r>
      <w:r w:rsidR="00272953" w:rsidRPr="00493DFE">
        <w:rPr>
          <w:rFonts w:cstheme="minorHAnsi"/>
          <w:sz w:val="24"/>
          <w:szCs w:val="24"/>
        </w:rPr>
        <w:t xml:space="preserve">yr </w:t>
      </w:r>
      <w:r w:rsidRPr="00493DFE">
        <w:rPr>
          <w:rFonts w:cstheme="minorHAnsi"/>
          <w:sz w:val="24"/>
          <w:szCs w:val="24"/>
        </w:rPr>
        <w:t>amodau astudi</w:t>
      </w:r>
      <w:r w:rsidR="00272953" w:rsidRPr="00493DFE">
        <w:rPr>
          <w:rFonts w:cstheme="minorHAnsi"/>
          <w:sz w:val="24"/>
          <w:szCs w:val="24"/>
        </w:rPr>
        <w:t>o</w:t>
      </w:r>
      <w:r w:rsidRPr="00493DFE">
        <w:rPr>
          <w:rFonts w:cstheme="minorHAnsi"/>
          <w:sz w:val="24"/>
          <w:szCs w:val="24"/>
        </w:rPr>
        <w:t xml:space="preserve"> i ymateb i'r risg(</w:t>
      </w:r>
      <w:r w:rsidR="00272953" w:rsidRPr="00493DFE">
        <w:rPr>
          <w:rFonts w:cstheme="minorHAnsi"/>
          <w:sz w:val="24"/>
          <w:szCs w:val="24"/>
        </w:rPr>
        <w:t>i</w:t>
      </w:r>
      <w:r w:rsidRPr="00493DFE">
        <w:rPr>
          <w:rFonts w:cstheme="minorHAnsi"/>
          <w:sz w:val="24"/>
          <w:szCs w:val="24"/>
        </w:rPr>
        <w:t>au) a amlygwyd gan yr asesiad hwn, neu os na fyddai newid o'r fath yn osgoi unrhyw risg(</w:t>
      </w:r>
      <w:r w:rsidR="00C87152" w:rsidRPr="00493DFE">
        <w:rPr>
          <w:rFonts w:cstheme="minorHAnsi"/>
          <w:sz w:val="24"/>
          <w:szCs w:val="24"/>
        </w:rPr>
        <w:t>i</w:t>
      </w:r>
      <w:r w:rsidRPr="00493DFE">
        <w:rPr>
          <w:rFonts w:cstheme="minorHAnsi"/>
          <w:sz w:val="24"/>
          <w:szCs w:val="24"/>
        </w:rPr>
        <w:t>au) a nodwyd, efallai y bydd angen i</w:t>
      </w:r>
      <w:r w:rsidR="00500C1C" w:rsidRPr="00493DFE">
        <w:rPr>
          <w:rFonts w:cstheme="minorHAnsi"/>
          <w:sz w:val="24"/>
          <w:szCs w:val="24"/>
        </w:rPr>
        <w:t>’r fyfyrwraig</w:t>
      </w:r>
      <w:r w:rsidRPr="00493DFE">
        <w:rPr>
          <w:rFonts w:cstheme="minorHAnsi"/>
          <w:sz w:val="24"/>
          <w:szCs w:val="24"/>
        </w:rPr>
        <w:t xml:space="preserve"> gymryd amser allan o'</w:t>
      </w:r>
      <w:r w:rsidR="00C87152" w:rsidRPr="00493DFE">
        <w:rPr>
          <w:rFonts w:cstheme="minorHAnsi"/>
          <w:sz w:val="24"/>
          <w:szCs w:val="24"/>
        </w:rPr>
        <w:t>i</w:t>
      </w:r>
      <w:r w:rsidRPr="00493DFE">
        <w:rPr>
          <w:rFonts w:cstheme="minorHAnsi"/>
          <w:sz w:val="24"/>
          <w:szCs w:val="24"/>
        </w:rPr>
        <w:t xml:space="preserve"> hastudiaeth</w:t>
      </w:r>
      <w:r w:rsidR="00C87152" w:rsidRPr="00493DFE">
        <w:rPr>
          <w:rFonts w:cstheme="minorHAnsi"/>
          <w:sz w:val="24"/>
          <w:szCs w:val="24"/>
        </w:rPr>
        <w:t>au er mwyn</w:t>
      </w:r>
      <w:r w:rsidRPr="00493DFE">
        <w:rPr>
          <w:rFonts w:cstheme="minorHAnsi"/>
          <w:sz w:val="24"/>
          <w:szCs w:val="24"/>
        </w:rPr>
        <w:t xml:space="preserve"> sicrhau bod y risgiau'n cael eu hosgoi – er y dyl</w:t>
      </w:r>
      <w:r w:rsidR="0009659E">
        <w:rPr>
          <w:rFonts w:cstheme="minorHAnsi"/>
          <w:sz w:val="24"/>
          <w:szCs w:val="24"/>
        </w:rPr>
        <w:t>a</w:t>
      </w:r>
      <w:r w:rsidRPr="00493DFE">
        <w:rPr>
          <w:rFonts w:cstheme="minorHAnsi"/>
          <w:sz w:val="24"/>
          <w:szCs w:val="24"/>
        </w:rPr>
        <w:t>i</w:t>
      </w:r>
      <w:r w:rsidR="0009659E">
        <w:rPr>
          <w:rFonts w:cstheme="minorHAnsi"/>
          <w:sz w:val="24"/>
          <w:szCs w:val="24"/>
        </w:rPr>
        <w:t>’r Adran Aca</w:t>
      </w:r>
      <w:r w:rsidRPr="00493DFE">
        <w:rPr>
          <w:rFonts w:cstheme="minorHAnsi"/>
          <w:sz w:val="24"/>
          <w:szCs w:val="24"/>
        </w:rPr>
        <w:t>d</w:t>
      </w:r>
      <w:r w:rsidR="0009659E">
        <w:rPr>
          <w:rFonts w:cstheme="minorHAnsi"/>
          <w:sz w:val="24"/>
          <w:szCs w:val="24"/>
        </w:rPr>
        <w:t>emaidd</w:t>
      </w:r>
      <w:r w:rsidRPr="00493DFE">
        <w:rPr>
          <w:rFonts w:cstheme="minorHAnsi"/>
          <w:sz w:val="24"/>
          <w:szCs w:val="24"/>
        </w:rPr>
        <w:t xml:space="preserve"> wneud ymdrech </w:t>
      </w:r>
      <w:r w:rsidR="0009659E">
        <w:rPr>
          <w:rFonts w:cstheme="minorHAnsi"/>
          <w:sz w:val="24"/>
          <w:szCs w:val="24"/>
        </w:rPr>
        <w:t>gyflawn</w:t>
      </w:r>
      <w:r w:rsidRPr="00493DFE">
        <w:rPr>
          <w:rFonts w:cstheme="minorHAnsi"/>
          <w:sz w:val="24"/>
          <w:szCs w:val="24"/>
        </w:rPr>
        <w:t xml:space="preserve"> i reoli'r risgiau</w:t>
      </w:r>
      <w:r w:rsidR="00EE7832">
        <w:rPr>
          <w:rFonts w:cstheme="minorHAnsi"/>
          <w:sz w:val="24"/>
          <w:szCs w:val="24"/>
        </w:rPr>
        <w:t xml:space="preserve"> i</w:t>
      </w:r>
      <w:r w:rsidRPr="00493DFE">
        <w:rPr>
          <w:rFonts w:cstheme="minorHAnsi"/>
          <w:sz w:val="24"/>
          <w:szCs w:val="24"/>
        </w:rPr>
        <w:t xml:space="preserve"> iechyd a diogelwch a dod o hyd i ffyrdd amgen o ganiatáu i</w:t>
      </w:r>
      <w:r w:rsidR="00C87152" w:rsidRPr="00493DFE">
        <w:rPr>
          <w:rFonts w:cstheme="minorHAnsi"/>
          <w:sz w:val="24"/>
          <w:szCs w:val="24"/>
        </w:rPr>
        <w:t>’r</w:t>
      </w:r>
      <w:r w:rsidRPr="00493DFE">
        <w:rPr>
          <w:rFonts w:cstheme="minorHAnsi"/>
          <w:sz w:val="24"/>
          <w:szCs w:val="24"/>
        </w:rPr>
        <w:t xml:space="preserve"> fyfyrwr</w:t>
      </w:r>
      <w:r w:rsidR="00C87152" w:rsidRPr="00493DFE">
        <w:rPr>
          <w:rFonts w:cstheme="minorHAnsi"/>
          <w:sz w:val="24"/>
          <w:szCs w:val="24"/>
        </w:rPr>
        <w:t>aig</w:t>
      </w:r>
      <w:r w:rsidRPr="00493DFE">
        <w:rPr>
          <w:rFonts w:cstheme="minorHAnsi"/>
          <w:sz w:val="24"/>
          <w:szCs w:val="24"/>
        </w:rPr>
        <w:t xml:space="preserve"> barhau </w:t>
      </w:r>
      <w:r w:rsidR="00C87152" w:rsidRPr="00493DFE">
        <w:rPr>
          <w:rFonts w:cstheme="minorHAnsi"/>
          <w:sz w:val="24"/>
          <w:szCs w:val="24"/>
        </w:rPr>
        <w:t>â’</w:t>
      </w:r>
      <w:r w:rsidRPr="00493DFE">
        <w:rPr>
          <w:rFonts w:cstheme="minorHAnsi"/>
          <w:sz w:val="24"/>
          <w:szCs w:val="24"/>
        </w:rPr>
        <w:t xml:space="preserve">i chwrs mewn unrhyw sefyllfa lle nad yw tynnu'n ôl dros dro yn cyd-fynd â'i </w:t>
      </w:r>
      <w:r w:rsidR="00C87152" w:rsidRPr="00493DFE">
        <w:rPr>
          <w:rFonts w:cstheme="minorHAnsi"/>
          <w:sz w:val="24"/>
          <w:szCs w:val="24"/>
        </w:rPr>
        <w:t>dymuniadau</w:t>
      </w:r>
      <w:r w:rsidRPr="00493DFE">
        <w:rPr>
          <w:rFonts w:cstheme="minorHAnsi"/>
          <w:sz w:val="24"/>
          <w:szCs w:val="24"/>
        </w:rPr>
        <w:t>.</w:t>
      </w:r>
    </w:p>
    <w:p w14:paraId="5B6413B9" w14:textId="65F4D882" w:rsidR="0AFB9A1F" w:rsidRPr="00493DFE" w:rsidRDefault="3F1D9F81" w:rsidP="00F53153">
      <w:pPr>
        <w:spacing w:line="276" w:lineRule="auto"/>
        <w:rPr>
          <w:rFonts w:eastAsia="Calibri" w:cstheme="minorHAnsi"/>
          <w:sz w:val="24"/>
          <w:szCs w:val="24"/>
        </w:rPr>
      </w:pPr>
      <w:r w:rsidRPr="00493DFE">
        <w:rPr>
          <w:rFonts w:cstheme="minorHAnsi"/>
          <w:b/>
          <w:bCs/>
          <w:sz w:val="24"/>
          <w:szCs w:val="24"/>
        </w:rPr>
        <w:t xml:space="preserve">Cam 4: </w:t>
      </w:r>
      <w:r w:rsidRPr="00493DFE">
        <w:rPr>
          <w:rFonts w:cstheme="minorHAnsi"/>
          <w:sz w:val="24"/>
          <w:szCs w:val="24"/>
        </w:rPr>
        <w:t xml:space="preserve">Dylai </w:t>
      </w:r>
      <w:r w:rsidR="003F228C" w:rsidRPr="00493DFE">
        <w:rPr>
          <w:rFonts w:cstheme="minorHAnsi"/>
          <w:sz w:val="24"/>
          <w:szCs w:val="24"/>
        </w:rPr>
        <w:t>myfyrwraig</w:t>
      </w:r>
      <w:r w:rsidRPr="00493DFE">
        <w:rPr>
          <w:rFonts w:cstheme="minorHAnsi"/>
          <w:sz w:val="24"/>
          <w:szCs w:val="24"/>
        </w:rPr>
        <w:t xml:space="preserve"> sy'n ystyried atal </w:t>
      </w:r>
      <w:r w:rsidR="00C87152" w:rsidRPr="00493DFE">
        <w:rPr>
          <w:rFonts w:cstheme="minorHAnsi"/>
          <w:sz w:val="24"/>
          <w:szCs w:val="24"/>
        </w:rPr>
        <w:t>ei h</w:t>
      </w:r>
      <w:r w:rsidRPr="00493DFE">
        <w:rPr>
          <w:rFonts w:cstheme="minorHAnsi"/>
          <w:sz w:val="24"/>
          <w:szCs w:val="24"/>
        </w:rPr>
        <w:t xml:space="preserve">astudiaethau neu newid y modd o astudio o amser llawn i ran-amser </w:t>
      </w:r>
      <w:r w:rsidR="00C87152" w:rsidRPr="00493DFE">
        <w:rPr>
          <w:rFonts w:cstheme="minorHAnsi"/>
          <w:sz w:val="24"/>
          <w:szCs w:val="24"/>
        </w:rPr>
        <w:t xml:space="preserve">ystyried </w:t>
      </w:r>
      <w:r w:rsidRPr="00493DFE">
        <w:rPr>
          <w:rFonts w:cstheme="minorHAnsi"/>
          <w:sz w:val="24"/>
          <w:szCs w:val="24"/>
        </w:rPr>
        <w:t>hyn yn gynnar gyda'</w:t>
      </w:r>
      <w:r w:rsidR="00C87152" w:rsidRPr="00493DFE">
        <w:rPr>
          <w:rFonts w:cstheme="minorHAnsi"/>
          <w:sz w:val="24"/>
          <w:szCs w:val="24"/>
        </w:rPr>
        <w:t>i</w:t>
      </w:r>
      <w:r w:rsidRPr="00493DFE">
        <w:rPr>
          <w:rFonts w:cstheme="minorHAnsi"/>
          <w:sz w:val="24"/>
          <w:szCs w:val="24"/>
        </w:rPr>
        <w:t xml:space="preserve"> Hysgol </w:t>
      </w:r>
      <w:r w:rsidR="009D3EA8" w:rsidRPr="00493DFE">
        <w:rPr>
          <w:rFonts w:cstheme="minorHAnsi"/>
          <w:sz w:val="24"/>
          <w:szCs w:val="24"/>
        </w:rPr>
        <w:t xml:space="preserve">a'r tîm Cyllid Myfyrwyr </w:t>
      </w:r>
      <w:r w:rsidRPr="00493DFE">
        <w:rPr>
          <w:rFonts w:cstheme="minorHAnsi"/>
          <w:sz w:val="24"/>
          <w:szCs w:val="24"/>
        </w:rPr>
        <w:t xml:space="preserve">i </w:t>
      </w:r>
      <w:r w:rsidR="00C87152" w:rsidRPr="00493DFE">
        <w:rPr>
          <w:rFonts w:cstheme="minorHAnsi"/>
          <w:sz w:val="24"/>
          <w:szCs w:val="24"/>
        </w:rPr>
        <w:t xml:space="preserve">ganfod </w:t>
      </w:r>
      <w:r w:rsidRPr="00493DFE">
        <w:rPr>
          <w:rFonts w:cstheme="minorHAnsi"/>
          <w:sz w:val="24"/>
          <w:szCs w:val="24"/>
        </w:rPr>
        <w:t xml:space="preserve">unrhyw effaith bosibl y gallai'r hyblygrwydd a gynigir ei chael o ran talu ffioedd dysgu. </w:t>
      </w:r>
      <w:r w:rsidR="00C87152" w:rsidRPr="00493DFE">
        <w:rPr>
          <w:rFonts w:cstheme="minorHAnsi"/>
          <w:sz w:val="24"/>
          <w:szCs w:val="24"/>
        </w:rPr>
        <w:t>Sylw</w:t>
      </w:r>
      <w:r w:rsidRPr="00493DFE">
        <w:rPr>
          <w:rFonts w:cstheme="minorHAnsi"/>
          <w:sz w:val="24"/>
          <w:szCs w:val="24"/>
        </w:rPr>
        <w:t xml:space="preserve">ch nad yw myfyrwyr rhyngwladol yn </w:t>
      </w:r>
      <w:r w:rsidR="00F03786" w:rsidRPr="00493DFE">
        <w:rPr>
          <w:rFonts w:cstheme="minorHAnsi"/>
          <w:sz w:val="24"/>
          <w:szCs w:val="24"/>
        </w:rPr>
        <w:t>y Deyrnas Unedig</w:t>
      </w:r>
      <w:r w:rsidRPr="00493DFE">
        <w:rPr>
          <w:rFonts w:cstheme="minorHAnsi"/>
          <w:sz w:val="24"/>
          <w:szCs w:val="24"/>
        </w:rPr>
        <w:t xml:space="preserve"> sydd â </w:t>
      </w:r>
      <w:proofErr w:type="spellStart"/>
      <w:r w:rsidRPr="00493DFE">
        <w:rPr>
          <w:rFonts w:cstheme="minorHAnsi"/>
          <w:sz w:val="24"/>
          <w:szCs w:val="24"/>
        </w:rPr>
        <w:t>Fisa</w:t>
      </w:r>
      <w:proofErr w:type="spellEnd"/>
      <w:r w:rsidRPr="00493DFE">
        <w:rPr>
          <w:rFonts w:cstheme="minorHAnsi"/>
          <w:sz w:val="24"/>
          <w:szCs w:val="24"/>
        </w:rPr>
        <w:t xml:space="preserve"> </w:t>
      </w:r>
      <w:r w:rsidR="00EE7832">
        <w:rPr>
          <w:rFonts w:cstheme="minorHAnsi"/>
          <w:sz w:val="24"/>
          <w:szCs w:val="24"/>
        </w:rPr>
        <w:t xml:space="preserve">Haen 4 </w:t>
      </w:r>
      <w:r w:rsidRPr="00493DFE">
        <w:rPr>
          <w:rFonts w:cstheme="minorHAnsi"/>
          <w:sz w:val="24"/>
          <w:szCs w:val="24"/>
        </w:rPr>
        <w:t>Myfyrwyr Cyffredinol yn cael newid i astudio'n rhan-amser.</w:t>
      </w:r>
    </w:p>
    <w:p w14:paraId="4B033DF2" w14:textId="4D48CBD5" w:rsidR="0AFB9A1F" w:rsidRPr="00493DFE" w:rsidRDefault="3F1D9F81" w:rsidP="3F1D9F81">
      <w:pPr>
        <w:spacing w:line="432" w:lineRule="exact"/>
        <w:rPr>
          <w:rFonts w:eastAsia="Calibri" w:cstheme="minorHAnsi"/>
          <w:b/>
          <w:bCs/>
          <w:sz w:val="24"/>
          <w:szCs w:val="24"/>
        </w:rPr>
      </w:pPr>
      <w:r w:rsidRPr="00493DFE">
        <w:rPr>
          <w:rFonts w:cstheme="minorHAnsi"/>
          <w:b/>
          <w:bCs/>
          <w:sz w:val="24"/>
          <w:szCs w:val="24"/>
        </w:rPr>
        <w:t>Sylwch</w:t>
      </w:r>
      <w:r w:rsidR="00F53153" w:rsidRPr="00493DFE">
        <w:rPr>
          <w:rFonts w:cstheme="minorHAnsi"/>
          <w:b/>
          <w:bCs/>
          <w:sz w:val="24"/>
          <w:szCs w:val="24"/>
        </w:rPr>
        <w:t>:</w:t>
      </w:r>
      <w:r w:rsidRPr="00493DFE">
        <w:rPr>
          <w:rFonts w:cstheme="minorHAnsi"/>
          <w:b/>
          <w:bCs/>
          <w:sz w:val="24"/>
          <w:szCs w:val="24"/>
        </w:rPr>
        <w:t xml:space="preserve"> os yw</w:t>
      </w:r>
      <w:r w:rsidR="00500C1C" w:rsidRPr="00493DFE">
        <w:rPr>
          <w:rFonts w:cstheme="minorHAnsi"/>
          <w:b/>
          <w:bCs/>
          <w:sz w:val="24"/>
          <w:szCs w:val="24"/>
        </w:rPr>
        <w:t>’r fyfyrwraig</w:t>
      </w:r>
      <w:r w:rsidRPr="00493DFE">
        <w:rPr>
          <w:rFonts w:cstheme="minorHAnsi"/>
          <w:b/>
          <w:bCs/>
          <w:sz w:val="24"/>
          <w:szCs w:val="24"/>
        </w:rPr>
        <w:t xml:space="preserve"> </w:t>
      </w:r>
      <w:r w:rsidR="00EE7832">
        <w:rPr>
          <w:rFonts w:cstheme="minorHAnsi"/>
          <w:b/>
          <w:bCs/>
          <w:sz w:val="24"/>
          <w:szCs w:val="24"/>
        </w:rPr>
        <w:t>wedi cael</w:t>
      </w:r>
      <w:r w:rsidRPr="00493DFE">
        <w:rPr>
          <w:rFonts w:cstheme="minorHAnsi"/>
          <w:b/>
          <w:bCs/>
          <w:sz w:val="24"/>
          <w:szCs w:val="24"/>
        </w:rPr>
        <w:t xml:space="preserve"> bwrsariaeth neu ysgol</w:t>
      </w:r>
      <w:r w:rsidR="00C87152" w:rsidRPr="00493DFE">
        <w:rPr>
          <w:rFonts w:cstheme="minorHAnsi"/>
          <w:b/>
          <w:bCs/>
          <w:sz w:val="24"/>
          <w:szCs w:val="24"/>
        </w:rPr>
        <w:t>oriaeth</w:t>
      </w:r>
      <w:r w:rsidRPr="00493DFE">
        <w:rPr>
          <w:rFonts w:cstheme="minorHAnsi"/>
          <w:b/>
          <w:bCs/>
          <w:sz w:val="24"/>
          <w:szCs w:val="24"/>
        </w:rPr>
        <w:t xml:space="preserve">, rhaid hefyd </w:t>
      </w:r>
      <w:r w:rsidR="00C87152" w:rsidRPr="00493DFE">
        <w:rPr>
          <w:rFonts w:cstheme="minorHAnsi"/>
          <w:b/>
          <w:bCs/>
          <w:sz w:val="24"/>
          <w:szCs w:val="24"/>
        </w:rPr>
        <w:t xml:space="preserve">iddi </w:t>
      </w:r>
      <w:r w:rsidRPr="00493DFE">
        <w:rPr>
          <w:rFonts w:cstheme="minorHAnsi"/>
          <w:b/>
          <w:bCs/>
          <w:sz w:val="24"/>
          <w:szCs w:val="24"/>
        </w:rPr>
        <w:t>drafod goblygiadau unrhyw absenoldeb gyda'r corff cyllido.</w:t>
      </w:r>
    </w:p>
    <w:p w14:paraId="64A4FE18" w14:textId="2D55DD01" w:rsidR="0AFB9A1F" w:rsidRPr="00493DFE" w:rsidRDefault="3F1D9F81" w:rsidP="00F53153">
      <w:pPr>
        <w:spacing w:line="276" w:lineRule="auto"/>
        <w:rPr>
          <w:rFonts w:eastAsia="Calibri" w:cstheme="minorHAnsi"/>
          <w:sz w:val="24"/>
          <w:szCs w:val="24"/>
        </w:rPr>
      </w:pPr>
      <w:r w:rsidRPr="00493DFE">
        <w:rPr>
          <w:rFonts w:cstheme="minorHAnsi"/>
          <w:b/>
          <w:bCs/>
          <w:sz w:val="24"/>
          <w:szCs w:val="24"/>
        </w:rPr>
        <w:t>Cam 5</w:t>
      </w:r>
      <w:r w:rsidRPr="00493DFE">
        <w:rPr>
          <w:rFonts w:cstheme="minorHAnsi"/>
          <w:sz w:val="24"/>
          <w:szCs w:val="24"/>
        </w:rPr>
        <w:t>: Dylai</w:t>
      </w:r>
      <w:r w:rsidR="00500C1C" w:rsidRPr="00493DFE">
        <w:rPr>
          <w:rFonts w:cstheme="minorHAnsi"/>
          <w:sz w:val="24"/>
          <w:szCs w:val="24"/>
        </w:rPr>
        <w:t>’r fyfyrwraig</w:t>
      </w:r>
      <w:r w:rsidRPr="00493DFE">
        <w:rPr>
          <w:rFonts w:cstheme="minorHAnsi"/>
          <w:sz w:val="24"/>
          <w:szCs w:val="24"/>
        </w:rPr>
        <w:t xml:space="preserve"> a'r aelod o</w:t>
      </w:r>
      <w:r w:rsidR="00C87152" w:rsidRPr="00493DFE">
        <w:rPr>
          <w:rFonts w:cstheme="minorHAnsi"/>
          <w:sz w:val="24"/>
          <w:szCs w:val="24"/>
        </w:rPr>
        <w:t>’r</w:t>
      </w:r>
      <w:r w:rsidRPr="00493DFE">
        <w:rPr>
          <w:rFonts w:cstheme="minorHAnsi"/>
          <w:sz w:val="24"/>
          <w:szCs w:val="24"/>
        </w:rPr>
        <w:t xml:space="preserve"> staff g</w:t>
      </w:r>
      <w:r w:rsidR="00C87152" w:rsidRPr="00493DFE">
        <w:rPr>
          <w:rFonts w:cstheme="minorHAnsi"/>
          <w:sz w:val="24"/>
          <w:szCs w:val="24"/>
        </w:rPr>
        <w:t xml:space="preserve">yfarfod </w:t>
      </w:r>
      <w:r w:rsidRPr="00493DFE">
        <w:rPr>
          <w:rFonts w:cstheme="minorHAnsi"/>
          <w:sz w:val="24"/>
          <w:szCs w:val="24"/>
        </w:rPr>
        <w:t>i drafod a chytuno ar gynllun ysgrifenedig ar gyfer parhad astudiaeth</w:t>
      </w:r>
      <w:r w:rsidR="00C87152" w:rsidRPr="00493DFE">
        <w:rPr>
          <w:rFonts w:cstheme="minorHAnsi"/>
          <w:sz w:val="24"/>
          <w:szCs w:val="24"/>
        </w:rPr>
        <w:t>au’r</w:t>
      </w:r>
      <w:r w:rsidRPr="00493DFE">
        <w:rPr>
          <w:rFonts w:cstheme="minorHAnsi"/>
          <w:sz w:val="24"/>
          <w:szCs w:val="24"/>
        </w:rPr>
        <w:t xml:space="preserve"> </w:t>
      </w:r>
      <w:r w:rsidR="00C87152"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(gan fanylu ar unrhyw hyblygrwydd penodol y cytunwyd arno i ganiatáu i</w:t>
      </w:r>
      <w:r w:rsidR="00500C1C" w:rsidRPr="00493DFE">
        <w:rPr>
          <w:rFonts w:cstheme="minorHAnsi"/>
          <w:sz w:val="24"/>
          <w:szCs w:val="24"/>
        </w:rPr>
        <w:t>’r fyfyrwraig</w:t>
      </w:r>
      <w:r w:rsidRPr="00493DFE">
        <w:rPr>
          <w:rFonts w:cstheme="minorHAnsi"/>
          <w:sz w:val="24"/>
          <w:szCs w:val="24"/>
        </w:rPr>
        <w:t xml:space="preserve"> barhau â'</w:t>
      </w:r>
      <w:r w:rsidR="00C87152" w:rsidRPr="00493DFE">
        <w:rPr>
          <w:rFonts w:cstheme="minorHAnsi"/>
          <w:sz w:val="24"/>
          <w:szCs w:val="24"/>
        </w:rPr>
        <w:t>i</w:t>
      </w:r>
      <w:r w:rsidRPr="00493DFE">
        <w:rPr>
          <w:rFonts w:cstheme="minorHAnsi"/>
          <w:sz w:val="24"/>
          <w:szCs w:val="24"/>
        </w:rPr>
        <w:t xml:space="preserve"> hastudiaethau) a </w:t>
      </w:r>
      <w:r w:rsidR="00C87152" w:rsidRPr="00493DFE">
        <w:rPr>
          <w:rFonts w:cstheme="minorHAnsi"/>
          <w:sz w:val="24"/>
          <w:szCs w:val="24"/>
        </w:rPr>
        <w:t xml:space="preserve">dylai </w:t>
      </w:r>
      <w:r w:rsidRPr="00493DFE">
        <w:rPr>
          <w:rFonts w:cstheme="minorHAnsi"/>
          <w:sz w:val="24"/>
          <w:szCs w:val="24"/>
        </w:rPr>
        <w:t>copi g</w:t>
      </w:r>
      <w:r w:rsidR="00C87152" w:rsidRPr="00493DFE">
        <w:rPr>
          <w:rFonts w:cstheme="minorHAnsi"/>
          <w:sz w:val="24"/>
          <w:szCs w:val="24"/>
        </w:rPr>
        <w:t xml:space="preserve">ael ei gadw </w:t>
      </w:r>
      <w:r w:rsidRPr="00493DFE">
        <w:rPr>
          <w:rFonts w:cstheme="minorHAnsi"/>
          <w:sz w:val="24"/>
          <w:szCs w:val="24"/>
        </w:rPr>
        <w:t xml:space="preserve">gan y </w:t>
      </w:r>
      <w:r w:rsidR="00C87152"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a'r </w:t>
      </w:r>
      <w:r w:rsidR="00D42248" w:rsidRPr="00493DFE">
        <w:rPr>
          <w:rFonts w:cstheme="minorHAnsi"/>
          <w:sz w:val="24"/>
          <w:szCs w:val="24"/>
        </w:rPr>
        <w:t>Adran Academaidd</w:t>
      </w:r>
      <w:r w:rsidRPr="00493DFE">
        <w:rPr>
          <w:rFonts w:cstheme="minorHAnsi"/>
          <w:sz w:val="24"/>
          <w:szCs w:val="24"/>
        </w:rPr>
        <w:t xml:space="preserve">. Os yw'r </w:t>
      </w:r>
      <w:r w:rsidR="00C87152" w:rsidRPr="00493DFE">
        <w:rPr>
          <w:rFonts w:cstheme="minorHAnsi"/>
          <w:sz w:val="24"/>
          <w:szCs w:val="24"/>
        </w:rPr>
        <w:t xml:space="preserve">cyfaddasiadau </w:t>
      </w:r>
      <w:r w:rsidRPr="00493DFE">
        <w:rPr>
          <w:rFonts w:cstheme="minorHAnsi"/>
          <w:sz w:val="24"/>
          <w:szCs w:val="24"/>
        </w:rPr>
        <w:t xml:space="preserve">y cytunwyd arnynt yn dod o dan amgylchiadau lliniarol, dylid </w:t>
      </w:r>
      <w:r w:rsidR="00C87152" w:rsidRPr="00493DFE">
        <w:rPr>
          <w:rFonts w:cstheme="minorHAnsi"/>
          <w:sz w:val="24"/>
          <w:szCs w:val="24"/>
        </w:rPr>
        <w:t xml:space="preserve">llenwi’r </w:t>
      </w:r>
      <w:r w:rsidRPr="00493DFE">
        <w:rPr>
          <w:rFonts w:cstheme="minorHAnsi"/>
          <w:sz w:val="24"/>
          <w:szCs w:val="24"/>
        </w:rPr>
        <w:t xml:space="preserve">ffurflen berthnasol a'i chyflwyno </w:t>
      </w:r>
      <w:r w:rsidR="00C87152" w:rsidRPr="00493DFE">
        <w:rPr>
          <w:rFonts w:cstheme="minorHAnsi"/>
          <w:sz w:val="24"/>
          <w:szCs w:val="24"/>
        </w:rPr>
        <w:t>yr un fath ag</w:t>
      </w:r>
      <w:r w:rsidRPr="00493DFE">
        <w:rPr>
          <w:rFonts w:cstheme="minorHAnsi"/>
          <w:sz w:val="24"/>
          <w:szCs w:val="24"/>
        </w:rPr>
        <w:t xml:space="preserve"> arfer.</w:t>
      </w:r>
    </w:p>
    <w:p w14:paraId="26DFEF9B" w14:textId="4F5F12E2" w:rsidR="0AFB9A1F" w:rsidRPr="00493DFE" w:rsidRDefault="3F1D9F81" w:rsidP="00F53153">
      <w:pPr>
        <w:spacing w:line="276" w:lineRule="auto"/>
        <w:rPr>
          <w:rFonts w:eastAsia="Calibri" w:cstheme="minorHAnsi"/>
          <w:sz w:val="24"/>
          <w:szCs w:val="24"/>
        </w:rPr>
      </w:pPr>
      <w:r w:rsidRPr="00493DFE">
        <w:rPr>
          <w:rFonts w:cstheme="minorHAnsi"/>
          <w:sz w:val="24"/>
          <w:szCs w:val="24"/>
        </w:rPr>
        <w:t xml:space="preserve">Pan </w:t>
      </w:r>
      <w:r w:rsidR="00C87152" w:rsidRPr="00493DFE">
        <w:rPr>
          <w:rFonts w:cstheme="minorHAnsi"/>
          <w:sz w:val="24"/>
          <w:szCs w:val="24"/>
        </w:rPr>
        <w:t xml:space="preserve">nad yw </w:t>
      </w:r>
      <w:r w:rsidR="003F228C" w:rsidRPr="00493DFE">
        <w:rPr>
          <w:rFonts w:cstheme="minorHAnsi"/>
          <w:sz w:val="24"/>
          <w:szCs w:val="24"/>
        </w:rPr>
        <w:t>myfyrwraig</w:t>
      </w:r>
      <w:r w:rsidRPr="00493DFE">
        <w:rPr>
          <w:rFonts w:cstheme="minorHAnsi"/>
          <w:sz w:val="24"/>
          <w:szCs w:val="24"/>
        </w:rPr>
        <w:t xml:space="preserve"> yn fodlon </w:t>
      </w:r>
      <w:r w:rsidR="00C87152" w:rsidRPr="00493DFE">
        <w:rPr>
          <w:rFonts w:cstheme="minorHAnsi"/>
          <w:sz w:val="24"/>
          <w:szCs w:val="24"/>
        </w:rPr>
        <w:t xml:space="preserve">ar y mesur o </w:t>
      </w:r>
      <w:r w:rsidRPr="00493DFE">
        <w:rPr>
          <w:rFonts w:cstheme="minorHAnsi"/>
          <w:sz w:val="24"/>
          <w:szCs w:val="24"/>
        </w:rPr>
        <w:t>hyblygrwydd a gynigir, gall ofyn i'w T</w:t>
      </w:r>
      <w:r w:rsidR="00C87152" w:rsidRPr="00493DFE">
        <w:rPr>
          <w:rFonts w:cstheme="minorHAnsi"/>
          <w:sz w:val="24"/>
          <w:szCs w:val="24"/>
        </w:rPr>
        <w:t>h</w:t>
      </w:r>
      <w:r w:rsidRPr="00493DFE">
        <w:rPr>
          <w:rFonts w:cstheme="minorHAnsi"/>
          <w:sz w:val="24"/>
          <w:szCs w:val="24"/>
        </w:rPr>
        <w:t xml:space="preserve">iwtor Personol neu </w:t>
      </w:r>
      <w:r w:rsidR="00C87152" w:rsidRPr="00493DFE">
        <w:rPr>
          <w:rFonts w:cstheme="minorHAnsi"/>
          <w:sz w:val="24"/>
          <w:szCs w:val="24"/>
        </w:rPr>
        <w:t>ei Go</w:t>
      </w:r>
      <w:r w:rsidRPr="00493DFE">
        <w:rPr>
          <w:rFonts w:cstheme="minorHAnsi"/>
          <w:sz w:val="24"/>
          <w:szCs w:val="24"/>
        </w:rPr>
        <w:t>ruchwyl</w:t>
      </w:r>
      <w:r w:rsidR="00C87152" w:rsidRPr="00493DFE">
        <w:rPr>
          <w:rFonts w:cstheme="minorHAnsi"/>
          <w:sz w:val="24"/>
          <w:szCs w:val="24"/>
        </w:rPr>
        <w:t>ydd</w:t>
      </w:r>
      <w:r w:rsidRPr="00493DFE">
        <w:rPr>
          <w:rFonts w:cstheme="minorHAnsi"/>
          <w:sz w:val="24"/>
          <w:szCs w:val="24"/>
        </w:rPr>
        <w:t xml:space="preserve"> Ymchwil am wybodaeth am y gweithdrefnau cwyn</w:t>
      </w:r>
      <w:r w:rsidR="00C87152" w:rsidRPr="00493DFE">
        <w:rPr>
          <w:rFonts w:cstheme="minorHAnsi"/>
          <w:sz w:val="24"/>
          <w:szCs w:val="24"/>
        </w:rPr>
        <w:t>o</w:t>
      </w:r>
      <w:r w:rsidRPr="00493DFE">
        <w:rPr>
          <w:rFonts w:cstheme="minorHAnsi"/>
          <w:sz w:val="24"/>
          <w:szCs w:val="24"/>
        </w:rPr>
        <w:t xml:space="preserve"> lleol neu wneud cwyn ffurfiol, os yw'n briodol – yn unol â</w:t>
      </w:r>
      <w:r w:rsidR="00C87152" w:rsidRPr="00493DFE">
        <w:rPr>
          <w:rFonts w:cstheme="minorHAnsi"/>
          <w:sz w:val="24"/>
          <w:szCs w:val="24"/>
        </w:rPr>
        <w:t>’r W</w:t>
      </w:r>
      <w:r w:rsidRPr="00493DFE">
        <w:rPr>
          <w:rFonts w:cstheme="minorHAnsi"/>
          <w:sz w:val="24"/>
          <w:szCs w:val="24"/>
        </w:rPr>
        <w:t>eithdrefn Cwynion Myfyrwyr. Mae Gwasanaeth Cyng</w:t>
      </w:r>
      <w:r w:rsidR="00C87152" w:rsidRPr="00493DFE">
        <w:rPr>
          <w:rFonts w:cstheme="minorHAnsi"/>
          <w:sz w:val="24"/>
          <w:szCs w:val="24"/>
        </w:rPr>
        <w:t>h</w:t>
      </w:r>
      <w:r w:rsidRPr="00493DFE">
        <w:rPr>
          <w:rFonts w:cstheme="minorHAnsi"/>
          <w:sz w:val="24"/>
          <w:szCs w:val="24"/>
        </w:rPr>
        <w:t>or</w:t>
      </w:r>
      <w:r w:rsidR="00C87152" w:rsidRPr="00493DFE">
        <w:rPr>
          <w:rFonts w:cstheme="minorHAnsi"/>
          <w:sz w:val="24"/>
          <w:szCs w:val="24"/>
        </w:rPr>
        <w:t>i Undeb Myfyrwyr Aberystwyth</w:t>
      </w:r>
      <w:r w:rsidRPr="00493DFE">
        <w:rPr>
          <w:rFonts w:cstheme="minorHAnsi"/>
          <w:sz w:val="24"/>
          <w:szCs w:val="24"/>
        </w:rPr>
        <w:t xml:space="preserve"> ar gael i roi cyngor ar gyflwyno ap</w:t>
      </w:r>
      <w:r w:rsidR="00C87152" w:rsidRPr="00493DFE">
        <w:rPr>
          <w:rFonts w:cstheme="minorHAnsi"/>
          <w:sz w:val="24"/>
          <w:szCs w:val="24"/>
        </w:rPr>
        <w:t>êl</w:t>
      </w:r>
      <w:r w:rsidRPr="00493DFE">
        <w:rPr>
          <w:rFonts w:cstheme="minorHAnsi"/>
          <w:sz w:val="24"/>
          <w:szCs w:val="24"/>
        </w:rPr>
        <w:t xml:space="preserve"> neu g</w:t>
      </w:r>
      <w:r w:rsidR="00C87152" w:rsidRPr="00493DFE">
        <w:rPr>
          <w:rFonts w:cstheme="minorHAnsi"/>
          <w:sz w:val="24"/>
          <w:szCs w:val="24"/>
        </w:rPr>
        <w:t>ŵ</w:t>
      </w:r>
      <w:r w:rsidRPr="00493DFE">
        <w:rPr>
          <w:rFonts w:cstheme="minorHAnsi"/>
          <w:sz w:val="24"/>
          <w:szCs w:val="24"/>
        </w:rPr>
        <w:t>yn.</w:t>
      </w:r>
    </w:p>
    <w:p w14:paraId="7DCD7A32" w14:textId="37ED5795" w:rsidR="0AFB9A1F" w:rsidRPr="00493DFE" w:rsidRDefault="3F1D9F81" w:rsidP="00F53153">
      <w:pPr>
        <w:spacing w:line="276" w:lineRule="auto"/>
        <w:rPr>
          <w:rFonts w:eastAsia="Calibri" w:cstheme="minorHAnsi"/>
          <w:b/>
          <w:bCs/>
          <w:sz w:val="24"/>
          <w:szCs w:val="24"/>
        </w:rPr>
      </w:pPr>
      <w:r w:rsidRPr="00493DFE">
        <w:rPr>
          <w:rFonts w:cstheme="minorHAnsi"/>
          <w:b/>
          <w:bCs/>
          <w:sz w:val="24"/>
          <w:szCs w:val="24"/>
        </w:rPr>
        <w:t xml:space="preserve">Cam 6: </w:t>
      </w:r>
      <w:r w:rsidRPr="00493DFE">
        <w:rPr>
          <w:rFonts w:cstheme="minorHAnsi"/>
          <w:sz w:val="24"/>
          <w:szCs w:val="24"/>
        </w:rPr>
        <w:t>Dylai'r aelod o</w:t>
      </w:r>
      <w:r w:rsidR="00C87152" w:rsidRPr="00493DFE">
        <w:rPr>
          <w:rFonts w:cstheme="minorHAnsi"/>
          <w:sz w:val="24"/>
          <w:szCs w:val="24"/>
        </w:rPr>
        <w:t>’r</w:t>
      </w:r>
      <w:r w:rsidRPr="00493DFE">
        <w:rPr>
          <w:rFonts w:cstheme="minorHAnsi"/>
          <w:sz w:val="24"/>
          <w:szCs w:val="24"/>
        </w:rPr>
        <w:t xml:space="preserve"> staff sy'n goruchwylio'r trefniadau cymorth gyf</w:t>
      </w:r>
      <w:r w:rsidR="00C87152" w:rsidRPr="00493DFE">
        <w:rPr>
          <w:rFonts w:cstheme="minorHAnsi"/>
          <w:sz w:val="24"/>
          <w:szCs w:val="24"/>
        </w:rPr>
        <w:t xml:space="preserve">leu’r </w:t>
      </w:r>
      <w:r w:rsidRPr="00493DFE">
        <w:rPr>
          <w:rFonts w:cstheme="minorHAnsi"/>
          <w:sz w:val="24"/>
          <w:szCs w:val="24"/>
        </w:rPr>
        <w:t>cynllun parhad y cytunwyd arno i'r Tiwtor Personol/Goruchwyl</w:t>
      </w:r>
      <w:r w:rsidR="008613E0" w:rsidRPr="00493DFE">
        <w:rPr>
          <w:rFonts w:cstheme="minorHAnsi"/>
          <w:sz w:val="24"/>
          <w:szCs w:val="24"/>
        </w:rPr>
        <w:t>ydd</w:t>
      </w:r>
      <w:r w:rsidRPr="00493DFE">
        <w:rPr>
          <w:rFonts w:cstheme="minorHAnsi"/>
          <w:sz w:val="24"/>
          <w:szCs w:val="24"/>
        </w:rPr>
        <w:t xml:space="preserve"> Ymchwil a</w:t>
      </w:r>
      <w:r w:rsidR="008613E0" w:rsidRPr="00493DFE">
        <w:rPr>
          <w:rFonts w:cstheme="minorHAnsi"/>
          <w:sz w:val="24"/>
          <w:szCs w:val="24"/>
        </w:rPr>
        <w:t>c i’r</w:t>
      </w:r>
      <w:r w:rsidRPr="00493DFE">
        <w:rPr>
          <w:rFonts w:cstheme="minorHAnsi"/>
          <w:sz w:val="24"/>
          <w:szCs w:val="24"/>
        </w:rPr>
        <w:t xml:space="preserve"> staff addysgu a/neu</w:t>
      </w:r>
      <w:r w:rsidR="008613E0" w:rsidRPr="00493DFE">
        <w:rPr>
          <w:rFonts w:cstheme="minorHAnsi"/>
          <w:sz w:val="24"/>
          <w:szCs w:val="24"/>
        </w:rPr>
        <w:t>’r</w:t>
      </w:r>
      <w:r w:rsidRPr="00493DFE">
        <w:rPr>
          <w:rFonts w:cstheme="minorHAnsi"/>
          <w:sz w:val="24"/>
          <w:szCs w:val="24"/>
        </w:rPr>
        <w:t xml:space="preserve"> </w:t>
      </w:r>
      <w:r w:rsidR="008613E0" w:rsidRPr="00493DFE">
        <w:rPr>
          <w:rFonts w:cstheme="minorHAnsi"/>
          <w:sz w:val="24"/>
          <w:szCs w:val="24"/>
        </w:rPr>
        <w:t>b</w:t>
      </w:r>
      <w:r w:rsidRPr="00493DFE">
        <w:rPr>
          <w:rFonts w:cstheme="minorHAnsi"/>
          <w:sz w:val="24"/>
          <w:szCs w:val="24"/>
        </w:rPr>
        <w:t>yrddau arholi</w:t>
      </w:r>
      <w:r w:rsidR="008613E0" w:rsidRPr="00493DFE">
        <w:rPr>
          <w:rFonts w:cstheme="minorHAnsi"/>
          <w:sz w:val="24"/>
          <w:szCs w:val="24"/>
        </w:rPr>
        <w:t xml:space="preserve"> perthnasol eraill</w:t>
      </w:r>
      <w:r w:rsidRPr="00493DFE">
        <w:rPr>
          <w:rFonts w:cstheme="minorHAnsi"/>
          <w:sz w:val="24"/>
          <w:szCs w:val="24"/>
        </w:rPr>
        <w:t>, fel y bo'n briodol. Dylid trosglwyddo</w:t>
      </w:r>
      <w:r w:rsidR="008613E0" w:rsidRPr="00493DFE">
        <w:rPr>
          <w:rFonts w:cstheme="minorHAnsi"/>
          <w:sz w:val="24"/>
          <w:szCs w:val="24"/>
        </w:rPr>
        <w:t>’r</w:t>
      </w:r>
      <w:r w:rsidRPr="00493DFE">
        <w:rPr>
          <w:rFonts w:cstheme="minorHAnsi"/>
          <w:sz w:val="24"/>
          <w:szCs w:val="24"/>
        </w:rPr>
        <w:t xml:space="preserve"> wybodaeth mewn modd sensitif.</w:t>
      </w:r>
    </w:p>
    <w:p w14:paraId="30A145E2" w14:textId="2420B163" w:rsidR="0AFB9A1F" w:rsidRPr="00493DFE" w:rsidRDefault="3F1D9F81" w:rsidP="00F53153">
      <w:pPr>
        <w:spacing w:line="276" w:lineRule="auto"/>
        <w:rPr>
          <w:rFonts w:eastAsia="Calibri" w:cstheme="minorHAnsi"/>
          <w:sz w:val="24"/>
          <w:szCs w:val="24"/>
        </w:rPr>
      </w:pPr>
      <w:r w:rsidRPr="00493DFE">
        <w:rPr>
          <w:rFonts w:cstheme="minorHAnsi"/>
          <w:b/>
          <w:bCs/>
          <w:sz w:val="24"/>
          <w:szCs w:val="24"/>
        </w:rPr>
        <w:t xml:space="preserve">Cam 7: </w:t>
      </w:r>
      <w:r w:rsidRPr="00493DFE">
        <w:rPr>
          <w:rFonts w:cstheme="minorHAnsi"/>
          <w:sz w:val="24"/>
          <w:szCs w:val="24"/>
        </w:rPr>
        <w:t>Dylai</w:t>
      </w:r>
      <w:r w:rsidR="00500C1C" w:rsidRPr="00493DFE">
        <w:rPr>
          <w:rFonts w:cstheme="minorHAnsi"/>
          <w:sz w:val="24"/>
          <w:szCs w:val="24"/>
        </w:rPr>
        <w:t>’r fyfyrwraig</w:t>
      </w:r>
      <w:r w:rsidRPr="00493DFE">
        <w:rPr>
          <w:rFonts w:cstheme="minorHAnsi"/>
          <w:sz w:val="24"/>
          <w:szCs w:val="24"/>
        </w:rPr>
        <w:t xml:space="preserve"> a'</w:t>
      </w:r>
      <w:r w:rsidR="008613E0" w:rsidRPr="00493DFE">
        <w:rPr>
          <w:rFonts w:cstheme="minorHAnsi"/>
          <w:sz w:val="24"/>
          <w:szCs w:val="24"/>
        </w:rPr>
        <w:t>i</w:t>
      </w:r>
      <w:r w:rsidRPr="00493DFE">
        <w:rPr>
          <w:rFonts w:cstheme="minorHAnsi"/>
          <w:sz w:val="24"/>
          <w:szCs w:val="24"/>
        </w:rPr>
        <w:t xml:space="preserve"> </w:t>
      </w:r>
      <w:r w:rsidR="000B3341" w:rsidRPr="00493DFE">
        <w:rPr>
          <w:rFonts w:cstheme="minorHAnsi"/>
          <w:sz w:val="24"/>
          <w:szCs w:val="24"/>
        </w:rPr>
        <w:t>T</w:t>
      </w:r>
      <w:r w:rsidR="008613E0" w:rsidRPr="00493DFE">
        <w:rPr>
          <w:rFonts w:cstheme="minorHAnsi"/>
          <w:sz w:val="24"/>
          <w:szCs w:val="24"/>
        </w:rPr>
        <w:t>h</w:t>
      </w:r>
      <w:r w:rsidR="000B3341" w:rsidRPr="00493DFE">
        <w:rPr>
          <w:rFonts w:cstheme="minorHAnsi"/>
          <w:sz w:val="24"/>
          <w:szCs w:val="24"/>
        </w:rPr>
        <w:t xml:space="preserve">iwtor </w:t>
      </w:r>
      <w:r w:rsidR="00EE6619" w:rsidRPr="00493DFE">
        <w:rPr>
          <w:rFonts w:cstheme="minorHAnsi"/>
          <w:sz w:val="24"/>
          <w:szCs w:val="24"/>
        </w:rPr>
        <w:t>P</w:t>
      </w:r>
      <w:r w:rsidRPr="00493DFE">
        <w:rPr>
          <w:rFonts w:cstheme="minorHAnsi"/>
          <w:sz w:val="24"/>
          <w:szCs w:val="24"/>
        </w:rPr>
        <w:t>erson</w:t>
      </w:r>
      <w:r w:rsidR="000B3341" w:rsidRPr="00493DFE">
        <w:rPr>
          <w:rFonts w:cstheme="minorHAnsi"/>
          <w:sz w:val="24"/>
          <w:szCs w:val="24"/>
        </w:rPr>
        <w:t>o</w:t>
      </w:r>
      <w:r w:rsidRPr="00493DFE">
        <w:rPr>
          <w:rFonts w:cstheme="minorHAnsi"/>
          <w:sz w:val="24"/>
          <w:szCs w:val="24"/>
        </w:rPr>
        <w:t>l/</w:t>
      </w:r>
      <w:r w:rsidR="000B3341" w:rsidRPr="00493DFE">
        <w:rPr>
          <w:rFonts w:cstheme="minorHAnsi"/>
          <w:sz w:val="24"/>
          <w:szCs w:val="24"/>
        </w:rPr>
        <w:t>goruchwylydd</w:t>
      </w:r>
      <w:r w:rsidRPr="00493DFE">
        <w:rPr>
          <w:rFonts w:cstheme="minorHAnsi"/>
          <w:sz w:val="24"/>
          <w:szCs w:val="24"/>
        </w:rPr>
        <w:t xml:space="preserve"> (neu</w:t>
      </w:r>
      <w:r w:rsidR="008613E0" w:rsidRPr="00493DFE">
        <w:rPr>
          <w:rFonts w:cstheme="minorHAnsi"/>
          <w:sz w:val="24"/>
          <w:szCs w:val="24"/>
        </w:rPr>
        <w:t>’r</w:t>
      </w:r>
      <w:r w:rsidRPr="00493DFE">
        <w:rPr>
          <w:rFonts w:cstheme="minorHAnsi"/>
          <w:sz w:val="24"/>
          <w:szCs w:val="24"/>
        </w:rPr>
        <w:t xml:space="preserve"> aelod arall o</w:t>
      </w:r>
      <w:r w:rsidR="008613E0" w:rsidRPr="00493DFE">
        <w:rPr>
          <w:rFonts w:cstheme="minorHAnsi"/>
          <w:sz w:val="24"/>
          <w:szCs w:val="24"/>
        </w:rPr>
        <w:t>’r</w:t>
      </w:r>
      <w:r w:rsidRPr="00493DFE">
        <w:rPr>
          <w:rFonts w:cstheme="minorHAnsi"/>
          <w:sz w:val="24"/>
          <w:szCs w:val="24"/>
        </w:rPr>
        <w:t xml:space="preserve"> staff </w:t>
      </w:r>
      <w:r w:rsidR="008613E0" w:rsidRPr="00493DFE">
        <w:rPr>
          <w:rFonts w:cstheme="minorHAnsi"/>
          <w:sz w:val="24"/>
          <w:szCs w:val="24"/>
        </w:rPr>
        <w:t xml:space="preserve">a ddewiswyd neu a </w:t>
      </w:r>
      <w:r w:rsidRPr="00493DFE">
        <w:rPr>
          <w:rFonts w:cstheme="minorHAnsi"/>
          <w:sz w:val="24"/>
          <w:szCs w:val="24"/>
        </w:rPr>
        <w:t>d</w:t>
      </w:r>
      <w:r w:rsidR="008613E0" w:rsidRPr="00493DFE">
        <w:rPr>
          <w:rFonts w:cstheme="minorHAnsi"/>
          <w:sz w:val="24"/>
          <w:szCs w:val="24"/>
        </w:rPr>
        <w:t>d</w:t>
      </w:r>
      <w:r w:rsidRPr="00493DFE">
        <w:rPr>
          <w:rFonts w:cstheme="minorHAnsi"/>
          <w:sz w:val="24"/>
          <w:szCs w:val="24"/>
        </w:rPr>
        <w:t>ynod</w:t>
      </w:r>
      <w:r w:rsidR="008613E0" w:rsidRPr="00493DFE">
        <w:rPr>
          <w:rFonts w:cstheme="minorHAnsi"/>
          <w:sz w:val="24"/>
          <w:szCs w:val="24"/>
        </w:rPr>
        <w:t>wyd</w:t>
      </w:r>
      <w:r w:rsidRPr="00493DFE">
        <w:rPr>
          <w:rFonts w:cstheme="minorHAnsi"/>
          <w:sz w:val="24"/>
          <w:szCs w:val="24"/>
        </w:rPr>
        <w:t xml:space="preserve">) fonitro'r sefyllfa yn barhaus, yn enwedig i asesu effeithiolrwydd unrhyw drefniadau arbennig sydd wedi'u cytuno i hwyluso astudiaeth barhaus y </w:t>
      </w:r>
      <w:r w:rsidR="008613E0"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w:t>
      </w:r>
    </w:p>
    <w:p w14:paraId="3D3D1610" w14:textId="485A0D0B" w:rsidR="0AFB9A1F" w:rsidRPr="00493DFE" w:rsidRDefault="3F1D9F81" w:rsidP="00F53153">
      <w:pPr>
        <w:spacing w:line="276" w:lineRule="auto"/>
        <w:rPr>
          <w:rFonts w:eastAsia="Calibri" w:cstheme="minorHAnsi"/>
          <w:sz w:val="24"/>
          <w:szCs w:val="24"/>
        </w:rPr>
      </w:pPr>
      <w:r w:rsidRPr="00493DFE">
        <w:rPr>
          <w:rFonts w:cstheme="minorHAnsi"/>
          <w:sz w:val="24"/>
          <w:szCs w:val="24"/>
        </w:rPr>
        <w:t xml:space="preserve">Gall y </w:t>
      </w:r>
      <w:r w:rsidR="008613E0"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ofyn am </w:t>
      </w:r>
      <w:r w:rsidR="008613E0" w:rsidRPr="00493DFE">
        <w:rPr>
          <w:rFonts w:cstheme="minorHAnsi"/>
          <w:sz w:val="24"/>
          <w:szCs w:val="24"/>
        </w:rPr>
        <w:t xml:space="preserve">ragor o </w:t>
      </w:r>
      <w:r w:rsidRPr="00493DFE">
        <w:rPr>
          <w:rFonts w:cstheme="minorHAnsi"/>
          <w:sz w:val="24"/>
          <w:szCs w:val="24"/>
        </w:rPr>
        <w:t>gyfarfodydd gyda'</w:t>
      </w:r>
      <w:r w:rsidR="008613E0" w:rsidRPr="00493DFE">
        <w:rPr>
          <w:rFonts w:cstheme="minorHAnsi"/>
          <w:sz w:val="24"/>
          <w:szCs w:val="24"/>
        </w:rPr>
        <w:t>i</w:t>
      </w:r>
      <w:r w:rsidRPr="00493DFE">
        <w:rPr>
          <w:rFonts w:cstheme="minorHAnsi"/>
          <w:sz w:val="24"/>
          <w:szCs w:val="24"/>
        </w:rPr>
        <w:t xml:space="preserve"> T</w:t>
      </w:r>
      <w:r w:rsidR="008613E0" w:rsidRPr="00493DFE">
        <w:rPr>
          <w:rFonts w:cstheme="minorHAnsi"/>
          <w:sz w:val="24"/>
          <w:szCs w:val="24"/>
        </w:rPr>
        <w:t>h</w:t>
      </w:r>
      <w:r w:rsidRPr="00493DFE">
        <w:rPr>
          <w:rFonts w:cstheme="minorHAnsi"/>
          <w:sz w:val="24"/>
          <w:szCs w:val="24"/>
        </w:rPr>
        <w:t xml:space="preserve">iwtor </w:t>
      </w:r>
      <w:r w:rsidR="00EE6619" w:rsidRPr="00493DFE">
        <w:rPr>
          <w:rFonts w:cstheme="minorHAnsi"/>
          <w:sz w:val="24"/>
          <w:szCs w:val="24"/>
        </w:rPr>
        <w:t>Personol</w:t>
      </w:r>
      <w:r w:rsidRPr="00493DFE">
        <w:rPr>
          <w:rFonts w:cstheme="minorHAnsi"/>
          <w:sz w:val="24"/>
          <w:szCs w:val="24"/>
        </w:rPr>
        <w:t xml:space="preserve"> neu </w:t>
      </w:r>
      <w:r w:rsidR="008613E0" w:rsidRPr="00493DFE">
        <w:rPr>
          <w:rFonts w:cstheme="minorHAnsi"/>
          <w:sz w:val="24"/>
          <w:szCs w:val="24"/>
        </w:rPr>
        <w:t>ei Go</w:t>
      </w:r>
      <w:r w:rsidRPr="00493DFE">
        <w:rPr>
          <w:rFonts w:cstheme="minorHAnsi"/>
          <w:sz w:val="24"/>
          <w:szCs w:val="24"/>
        </w:rPr>
        <w:t>ruchwyl</w:t>
      </w:r>
      <w:r w:rsidR="008613E0" w:rsidRPr="00493DFE">
        <w:rPr>
          <w:rFonts w:cstheme="minorHAnsi"/>
          <w:sz w:val="24"/>
          <w:szCs w:val="24"/>
        </w:rPr>
        <w:t>ydd</w:t>
      </w:r>
      <w:r w:rsidRPr="00493DFE">
        <w:rPr>
          <w:rFonts w:cstheme="minorHAnsi"/>
          <w:sz w:val="24"/>
          <w:szCs w:val="24"/>
        </w:rPr>
        <w:t xml:space="preserve"> Ymchwil os y</w:t>
      </w:r>
      <w:r w:rsidR="008613E0" w:rsidRPr="00493DFE">
        <w:rPr>
          <w:rFonts w:cstheme="minorHAnsi"/>
          <w:sz w:val="24"/>
          <w:szCs w:val="24"/>
        </w:rPr>
        <w:t xml:space="preserve">w’n </w:t>
      </w:r>
      <w:r w:rsidRPr="00493DFE">
        <w:rPr>
          <w:rFonts w:cstheme="minorHAnsi"/>
          <w:sz w:val="24"/>
          <w:szCs w:val="24"/>
        </w:rPr>
        <w:t>cael unrhyw anawsterau gyda'</w:t>
      </w:r>
      <w:r w:rsidR="008613E0" w:rsidRPr="00493DFE">
        <w:rPr>
          <w:rFonts w:cstheme="minorHAnsi"/>
          <w:sz w:val="24"/>
          <w:szCs w:val="24"/>
        </w:rPr>
        <w:t>i</w:t>
      </w:r>
      <w:r w:rsidRPr="00493DFE">
        <w:rPr>
          <w:rFonts w:cstheme="minorHAnsi"/>
          <w:sz w:val="24"/>
          <w:szCs w:val="24"/>
        </w:rPr>
        <w:t xml:space="preserve"> gwaith academaidd o ganlyniad i'r trefniadau hyn.</w:t>
      </w:r>
    </w:p>
    <w:p w14:paraId="6475B91C" w14:textId="55BD356A" w:rsidR="0AFB9A1F" w:rsidRPr="00493DFE" w:rsidRDefault="3F1D9F81" w:rsidP="3F1D9F81">
      <w:pPr>
        <w:spacing w:line="432" w:lineRule="exact"/>
        <w:rPr>
          <w:rFonts w:eastAsia="Calibri" w:cstheme="minorHAnsi"/>
          <w:color w:val="4A4A4A"/>
          <w:sz w:val="24"/>
          <w:szCs w:val="24"/>
        </w:rPr>
      </w:pPr>
      <w:r w:rsidRPr="00493DFE">
        <w:rPr>
          <w:rFonts w:eastAsia="Calibri" w:cstheme="minorHAnsi"/>
          <w:color w:val="4A4A4A"/>
          <w:sz w:val="24"/>
          <w:szCs w:val="24"/>
        </w:rPr>
        <w:t xml:space="preserve"> </w:t>
      </w:r>
    </w:p>
    <w:p w14:paraId="65795F5C" w14:textId="4640F9B9" w:rsidR="0AFB9A1F" w:rsidRPr="00493DFE" w:rsidRDefault="0AFB9A1F" w:rsidP="3F1D9F81">
      <w:pPr>
        <w:spacing w:line="276" w:lineRule="auto"/>
        <w:rPr>
          <w:rFonts w:eastAsiaTheme="minorEastAsia" w:cstheme="minorHAnsi"/>
          <w:b/>
          <w:bCs/>
          <w:color w:val="000000" w:themeColor="text1"/>
          <w:sz w:val="32"/>
          <w:szCs w:val="32"/>
        </w:rPr>
      </w:pPr>
      <w:r w:rsidRPr="00493DFE">
        <w:rPr>
          <w:rFonts w:cstheme="minorHAnsi"/>
          <w:b/>
          <w:bCs/>
          <w:color w:val="000000" w:themeColor="text1"/>
          <w:sz w:val="32"/>
          <w:szCs w:val="32"/>
        </w:rPr>
        <w:lastRenderedPageBreak/>
        <w:t>Beichiogrwydd</w:t>
      </w:r>
    </w:p>
    <w:p w14:paraId="07E11BCB" w14:textId="50D9A533"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Mae'r Brifysgol yn ceisio cefnogi unrhyw fyfyrwr</w:t>
      </w:r>
      <w:r w:rsidR="00F53153" w:rsidRPr="00493DFE">
        <w:rPr>
          <w:rFonts w:cstheme="minorHAnsi"/>
          <w:sz w:val="24"/>
          <w:szCs w:val="24"/>
        </w:rPr>
        <w:t>aig</w:t>
      </w:r>
      <w:r w:rsidRPr="00493DFE">
        <w:rPr>
          <w:rFonts w:cstheme="minorHAnsi"/>
          <w:sz w:val="24"/>
          <w:szCs w:val="24"/>
        </w:rPr>
        <w:t xml:space="preserve"> neu ymgeisydd sy'n feichiog, sydd wedi rhoi genedigaeth o fewn y flwyddyn ddiwethaf, </w:t>
      </w:r>
      <w:r w:rsidR="00F53153" w:rsidRPr="00493DFE">
        <w:rPr>
          <w:rFonts w:cstheme="minorHAnsi"/>
          <w:sz w:val="24"/>
          <w:szCs w:val="24"/>
        </w:rPr>
        <w:t xml:space="preserve">sydd </w:t>
      </w:r>
      <w:r w:rsidRPr="00493DFE">
        <w:rPr>
          <w:rFonts w:cstheme="minorHAnsi"/>
          <w:sz w:val="24"/>
          <w:szCs w:val="24"/>
        </w:rPr>
        <w:t xml:space="preserve">wedi cael </w:t>
      </w:r>
      <w:r w:rsidR="00F53153" w:rsidRPr="00493DFE">
        <w:rPr>
          <w:rFonts w:cstheme="minorHAnsi"/>
          <w:sz w:val="24"/>
          <w:szCs w:val="24"/>
        </w:rPr>
        <w:t>erthyliad</w:t>
      </w:r>
      <w:r w:rsidRPr="00493DFE">
        <w:rPr>
          <w:rFonts w:cstheme="minorHAnsi"/>
          <w:sz w:val="24"/>
          <w:szCs w:val="24"/>
        </w:rPr>
        <w:t xml:space="preserve">, </w:t>
      </w:r>
      <w:r w:rsidR="00F53153" w:rsidRPr="00493DFE">
        <w:rPr>
          <w:rFonts w:cstheme="minorHAnsi"/>
          <w:sz w:val="24"/>
          <w:szCs w:val="24"/>
        </w:rPr>
        <w:t xml:space="preserve">sydd </w:t>
      </w:r>
      <w:r w:rsidRPr="00493DFE">
        <w:rPr>
          <w:rFonts w:cstheme="minorHAnsi"/>
          <w:sz w:val="24"/>
          <w:szCs w:val="24"/>
        </w:rPr>
        <w:t xml:space="preserve">wedi profi </w:t>
      </w:r>
      <w:proofErr w:type="spellStart"/>
      <w:r w:rsidRPr="00493DFE">
        <w:rPr>
          <w:rFonts w:cstheme="minorHAnsi"/>
          <w:sz w:val="24"/>
          <w:szCs w:val="24"/>
        </w:rPr>
        <w:t>camesgoriad</w:t>
      </w:r>
      <w:proofErr w:type="spellEnd"/>
      <w:r w:rsidRPr="00493DFE">
        <w:rPr>
          <w:rFonts w:cstheme="minorHAnsi"/>
          <w:sz w:val="24"/>
          <w:szCs w:val="24"/>
        </w:rPr>
        <w:t xml:space="preserve">, marw-enedigaeth neu farwolaeth newydd-anedig, </w:t>
      </w:r>
      <w:r w:rsidR="00F53153" w:rsidRPr="00493DFE">
        <w:rPr>
          <w:rFonts w:cstheme="minorHAnsi"/>
          <w:sz w:val="24"/>
          <w:szCs w:val="24"/>
        </w:rPr>
        <w:t>sydd wrthi’</w:t>
      </w:r>
      <w:r w:rsidRPr="00493DFE">
        <w:rPr>
          <w:rFonts w:cstheme="minorHAnsi"/>
          <w:sz w:val="24"/>
          <w:szCs w:val="24"/>
        </w:rPr>
        <w:t xml:space="preserve">n mabwysiadu neu'n maethu plentyn, neu sydd â phartner sy'n feichiog, </w:t>
      </w:r>
      <w:r w:rsidR="00F53153" w:rsidRPr="00493DFE">
        <w:rPr>
          <w:rFonts w:cstheme="minorHAnsi"/>
          <w:sz w:val="24"/>
          <w:szCs w:val="24"/>
        </w:rPr>
        <w:t xml:space="preserve">sydd </w:t>
      </w:r>
      <w:r w:rsidRPr="00493DFE">
        <w:rPr>
          <w:rFonts w:cstheme="minorHAnsi"/>
          <w:sz w:val="24"/>
          <w:szCs w:val="24"/>
        </w:rPr>
        <w:t xml:space="preserve">wedi rhoi genedigaeth o fewn y flwyddyn ddiwethaf, </w:t>
      </w:r>
      <w:r w:rsidR="00F53153" w:rsidRPr="00493DFE">
        <w:rPr>
          <w:rFonts w:cstheme="minorHAnsi"/>
          <w:sz w:val="24"/>
          <w:szCs w:val="24"/>
        </w:rPr>
        <w:t xml:space="preserve">sydd </w:t>
      </w:r>
      <w:r w:rsidRPr="00493DFE">
        <w:rPr>
          <w:rFonts w:cstheme="minorHAnsi"/>
          <w:sz w:val="24"/>
          <w:szCs w:val="24"/>
        </w:rPr>
        <w:t xml:space="preserve">wedi cael </w:t>
      </w:r>
      <w:r w:rsidR="00F53153" w:rsidRPr="00493DFE">
        <w:rPr>
          <w:rFonts w:cstheme="minorHAnsi"/>
          <w:sz w:val="24"/>
          <w:szCs w:val="24"/>
        </w:rPr>
        <w:t>erthyliad</w:t>
      </w:r>
      <w:r w:rsidRPr="00493DFE">
        <w:rPr>
          <w:rFonts w:cstheme="minorHAnsi"/>
          <w:sz w:val="24"/>
          <w:szCs w:val="24"/>
        </w:rPr>
        <w:t xml:space="preserve">, </w:t>
      </w:r>
      <w:r w:rsidR="00F53153" w:rsidRPr="00493DFE">
        <w:rPr>
          <w:rFonts w:cstheme="minorHAnsi"/>
          <w:sz w:val="24"/>
          <w:szCs w:val="24"/>
        </w:rPr>
        <w:t xml:space="preserve">sydd </w:t>
      </w:r>
      <w:r w:rsidRPr="00493DFE">
        <w:rPr>
          <w:rFonts w:cstheme="minorHAnsi"/>
          <w:sz w:val="24"/>
          <w:szCs w:val="24"/>
        </w:rPr>
        <w:t xml:space="preserve">wedi profi </w:t>
      </w:r>
      <w:proofErr w:type="spellStart"/>
      <w:r w:rsidRPr="00493DFE">
        <w:rPr>
          <w:rFonts w:cstheme="minorHAnsi"/>
          <w:sz w:val="24"/>
          <w:szCs w:val="24"/>
        </w:rPr>
        <w:t>cam</w:t>
      </w:r>
      <w:r w:rsidR="00F53153" w:rsidRPr="00493DFE">
        <w:rPr>
          <w:rFonts w:cstheme="minorHAnsi"/>
          <w:sz w:val="24"/>
          <w:szCs w:val="24"/>
        </w:rPr>
        <w:t>esgoriad</w:t>
      </w:r>
      <w:proofErr w:type="spellEnd"/>
      <w:r w:rsidRPr="00493DFE">
        <w:rPr>
          <w:rFonts w:cstheme="minorHAnsi"/>
          <w:sz w:val="24"/>
          <w:szCs w:val="24"/>
        </w:rPr>
        <w:t>,</w:t>
      </w:r>
      <w:r w:rsidR="000B3341" w:rsidRPr="00493DFE">
        <w:rPr>
          <w:rFonts w:cstheme="minorHAnsi"/>
          <w:sz w:val="24"/>
          <w:szCs w:val="24"/>
        </w:rPr>
        <w:t xml:space="preserve"> </w:t>
      </w:r>
      <w:r w:rsidRPr="00493DFE">
        <w:rPr>
          <w:rFonts w:cstheme="minorHAnsi"/>
          <w:sz w:val="24"/>
          <w:szCs w:val="24"/>
        </w:rPr>
        <w:t>marw-enedigaeth neu farwolaeth newydd-anedig, neu</w:t>
      </w:r>
      <w:r w:rsidR="00F53153" w:rsidRPr="00493DFE">
        <w:rPr>
          <w:rFonts w:cstheme="minorHAnsi"/>
          <w:sz w:val="24"/>
          <w:szCs w:val="24"/>
        </w:rPr>
        <w:t xml:space="preserve"> sydd wrthi</w:t>
      </w:r>
      <w:r w:rsidRPr="00493DFE">
        <w:rPr>
          <w:rFonts w:cstheme="minorHAnsi"/>
          <w:sz w:val="24"/>
          <w:szCs w:val="24"/>
        </w:rPr>
        <w:t>'n mabwysiadu neu'n maethu plentyn.  Bydd c</w:t>
      </w:r>
      <w:r w:rsidR="00F53153" w:rsidRPr="00493DFE">
        <w:rPr>
          <w:rFonts w:cstheme="minorHAnsi"/>
          <w:sz w:val="24"/>
          <w:szCs w:val="24"/>
        </w:rPr>
        <w:t>ymorth</w:t>
      </w:r>
      <w:r w:rsidRPr="00493DFE">
        <w:rPr>
          <w:rFonts w:cstheme="minorHAnsi"/>
          <w:sz w:val="24"/>
          <w:szCs w:val="24"/>
        </w:rPr>
        <w:t xml:space="preserve"> yn cael ei deilwra </w:t>
      </w:r>
      <w:r w:rsidR="00F53153" w:rsidRPr="00493DFE">
        <w:rPr>
          <w:rFonts w:cstheme="minorHAnsi"/>
          <w:sz w:val="24"/>
          <w:szCs w:val="24"/>
        </w:rPr>
        <w:t>at</w:t>
      </w:r>
      <w:r w:rsidRPr="00493DFE">
        <w:rPr>
          <w:rFonts w:cstheme="minorHAnsi"/>
          <w:sz w:val="24"/>
          <w:szCs w:val="24"/>
        </w:rPr>
        <w:t xml:space="preserve"> anghenion unigol y </w:t>
      </w:r>
      <w:r w:rsidR="00F53153"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neu'r ymgeisydd.</w:t>
      </w:r>
    </w:p>
    <w:p w14:paraId="7A1B9D4A" w14:textId="3F4872E2"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 xml:space="preserve">Pan fo </w:t>
      </w:r>
      <w:r w:rsidR="003F228C" w:rsidRPr="00493DFE">
        <w:rPr>
          <w:rFonts w:cstheme="minorHAnsi"/>
          <w:sz w:val="24"/>
          <w:szCs w:val="24"/>
        </w:rPr>
        <w:t>myfyrwraig</w:t>
      </w:r>
      <w:r w:rsidRPr="00493DFE">
        <w:rPr>
          <w:rFonts w:cstheme="minorHAnsi"/>
          <w:sz w:val="24"/>
          <w:szCs w:val="24"/>
        </w:rPr>
        <w:t xml:space="preserve"> neu ymgeisydd wedi datgelu eu bod yn feichiog, dylid cymryd y camau </w:t>
      </w:r>
      <w:r w:rsidR="00F53153" w:rsidRPr="00493DFE">
        <w:rPr>
          <w:rFonts w:cstheme="minorHAnsi"/>
          <w:sz w:val="24"/>
          <w:szCs w:val="24"/>
        </w:rPr>
        <w:t>a g</w:t>
      </w:r>
      <w:r w:rsidRPr="00493DFE">
        <w:rPr>
          <w:rFonts w:cstheme="minorHAnsi"/>
          <w:sz w:val="24"/>
          <w:szCs w:val="24"/>
        </w:rPr>
        <w:t>anlyn:</w:t>
      </w:r>
    </w:p>
    <w:p w14:paraId="18FDC191" w14:textId="022C4ACA"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 xml:space="preserve">Dylid cynnal </w:t>
      </w:r>
      <w:r w:rsidRPr="00493DFE">
        <w:rPr>
          <w:rFonts w:cstheme="minorHAnsi"/>
          <w:b/>
          <w:bCs/>
          <w:sz w:val="24"/>
          <w:szCs w:val="24"/>
        </w:rPr>
        <w:t>Asesiad Risg Beichiogrwydd</w:t>
      </w:r>
      <w:r w:rsidRPr="00493DFE">
        <w:rPr>
          <w:rFonts w:cstheme="minorHAnsi"/>
          <w:sz w:val="24"/>
          <w:szCs w:val="24"/>
        </w:rPr>
        <w:t xml:space="preserve"> i nodi unrhyw risg i</w:t>
      </w:r>
      <w:r w:rsidR="00500C1C" w:rsidRPr="00493DFE">
        <w:rPr>
          <w:rFonts w:cstheme="minorHAnsi"/>
          <w:sz w:val="24"/>
          <w:szCs w:val="24"/>
        </w:rPr>
        <w:t>’r fyfyrwraig</w:t>
      </w:r>
      <w:r w:rsidRPr="00493DFE">
        <w:rPr>
          <w:rFonts w:cstheme="minorHAnsi"/>
          <w:sz w:val="24"/>
          <w:szCs w:val="24"/>
        </w:rPr>
        <w:t xml:space="preserve"> neu'r ymgeisydd, a</w:t>
      </w:r>
      <w:r w:rsidR="00614651" w:rsidRPr="00493DFE">
        <w:rPr>
          <w:rFonts w:cstheme="minorHAnsi"/>
          <w:sz w:val="24"/>
          <w:szCs w:val="24"/>
        </w:rPr>
        <w:t>c i</w:t>
      </w:r>
      <w:r w:rsidRPr="00493DFE">
        <w:rPr>
          <w:rFonts w:cstheme="minorHAnsi"/>
          <w:sz w:val="24"/>
          <w:szCs w:val="24"/>
        </w:rPr>
        <w:t>'r plentyn yn y groth, i addasu unrhyw weithdrefnau neu weithgareddau sy'n ymwneud â</w:t>
      </w:r>
      <w:r w:rsidR="00500C1C" w:rsidRPr="00493DFE">
        <w:rPr>
          <w:rFonts w:cstheme="minorHAnsi"/>
          <w:sz w:val="24"/>
          <w:szCs w:val="24"/>
        </w:rPr>
        <w:t>’r fyfyrwraig</w:t>
      </w:r>
      <w:r w:rsidRPr="00493DFE">
        <w:rPr>
          <w:rFonts w:cstheme="minorHAnsi"/>
          <w:sz w:val="24"/>
          <w:szCs w:val="24"/>
        </w:rPr>
        <w:t xml:space="preserve"> neu'r ymgeisydd, a</w:t>
      </w:r>
      <w:r w:rsidR="00614651" w:rsidRPr="00493DFE">
        <w:rPr>
          <w:rFonts w:cstheme="minorHAnsi"/>
          <w:sz w:val="24"/>
          <w:szCs w:val="24"/>
        </w:rPr>
        <w:t>c i</w:t>
      </w:r>
      <w:r w:rsidRPr="00493DFE">
        <w:rPr>
          <w:rFonts w:cstheme="minorHAnsi"/>
          <w:sz w:val="24"/>
          <w:szCs w:val="24"/>
        </w:rPr>
        <w:t xml:space="preserve"> nodi unrhyw addasiadau rhesymol </w:t>
      </w:r>
      <w:r w:rsidR="00614651" w:rsidRPr="00493DFE">
        <w:rPr>
          <w:rFonts w:cstheme="minorHAnsi"/>
          <w:sz w:val="24"/>
          <w:szCs w:val="24"/>
        </w:rPr>
        <w:t xml:space="preserve">y mae </w:t>
      </w:r>
      <w:r w:rsidRPr="00493DFE">
        <w:rPr>
          <w:rFonts w:cstheme="minorHAnsi"/>
          <w:sz w:val="24"/>
          <w:szCs w:val="24"/>
        </w:rPr>
        <w:t xml:space="preserve">eu hangen i sicrhau diogelwch, iechyd a lles </w:t>
      </w:r>
      <w:r w:rsidR="00614651" w:rsidRPr="00493DFE">
        <w:rPr>
          <w:rFonts w:cstheme="minorHAnsi"/>
          <w:sz w:val="24"/>
          <w:szCs w:val="24"/>
        </w:rPr>
        <w:t>y f</w:t>
      </w:r>
      <w:r w:rsidRPr="00493DFE">
        <w:rPr>
          <w:rFonts w:cstheme="minorHAnsi"/>
          <w:sz w:val="24"/>
          <w:szCs w:val="24"/>
        </w:rPr>
        <w:t>yfyrwr</w:t>
      </w:r>
      <w:r w:rsidR="00614651" w:rsidRPr="00493DFE">
        <w:rPr>
          <w:rFonts w:cstheme="minorHAnsi"/>
          <w:sz w:val="24"/>
          <w:szCs w:val="24"/>
        </w:rPr>
        <w:t>aig</w:t>
      </w:r>
      <w:r w:rsidRPr="00493DFE">
        <w:rPr>
          <w:rFonts w:cstheme="minorHAnsi"/>
          <w:sz w:val="24"/>
          <w:szCs w:val="24"/>
        </w:rPr>
        <w:t xml:space="preserve"> neu</w:t>
      </w:r>
      <w:r w:rsidR="00614651" w:rsidRPr="00493DFE">
        <w:rPr>
          <w:rFonts w:cstheme="minorHAnsi"/>
          <w:sz w:val="24"/>
          <w:szCs w:val="24"/>
        </w:rPr>
        <w:t>’r</w:t>
      </w:r>
      <w:r w:rsidRPr="00493DFE">
        <w:rPr>
          <w:rFonts w:cstheme="minorHAnsi"/>
          <w:sz w:val="24"/>
          <w:szCs w:val="24"/>
        </w:rPr>
        <w:t xml:space="preserve"> ymgeisydd a</w:t>
      </w:r>
      <w:r w:rsidR="00614651" w:rsidRPr="00493DFE">
        <w:rPr>
          <w:rFonts w:cstheme="minorHAnsi"/>
          <w:sz w:val="24"/>
          <w:szCs w:val="24"/>
        </w:rPr>
        <w:t>’r</w:t>
      </w:r>
      <w:r w:rsidRPr="00493DFE">
        <w:rPr>
          <w:rFonts w:cstheme="minorHAnsi"/>
          <w:sz w:val="24"/>
          <w:szCs w:val="24"/>
        </w:rPr>
        <w:t xml:space="preserve"> plentyn heb ei eni.  Mae </w:t>
      </w:r>
      <w:hyperlink r:id="rId11" w:history="1">
        <w:r w:rsidRPr="000E1B53">
          <w:rPr>
            <w:rStyle w:val="Hyperlink"/>
            <w:rFonts w:cstheme="minorHAnsi"/>
            <w:sz w:val="24"/>
            <w:szCs w:val="24"/>
          </w:rPr>
          <w:t>canllawiau</w:t>
        </w:r>
      </w:hyperlink>
      <w:r w:rsidRPr="00493DFE">
        <w:rPr>
          <w:rFonts w:cstheme="minorHAnsi"/>
          <w:sz w:val="24"/>
          <w:szCs w:val="24"/>
        </w:rPr>
        <w:t xml:space="preserve"> a thempledi ar gyfer yr </w:t>
      </w:r>
      <w:hyperlink r:id="rId12" w:history="1">
        <w:r w:rsidRPr="000E1B53">
          <w:rPr>
            <w:rStyle w:val="Hyperlink"/>
            <w:rFonts w:cstheme="minorHAnsi"/>
            <w:sz w:val="24"/>
            <w:szCs w:val="24"/>
          </w:rPr>
          <w:t>Asesiad Risg Beichiogrwydd</w:t>
        </w:r>
      </w:hyperlink>
      <w:r w:rsidRPr="00493DFE">
        <w:rPr>
          <w:rFonts w:cstheme="minorHAnsi"/>
          <w:sz w:val="24"/>
          <w:szCs w:val="24"/>
        </w:rPr>
        <w:t xml:space="preserve"> ar gael </w:t>
      </w:r>
      <w:r w:rsidR="000E1B53">
        <w:rPr>
          <w:rFonts w:cstheme="minorHAnsi"/>
          <w:sz w:val="24"/>
          <w:szCs w:val="24"/>
        </w:rPr>
        <w:t>i staff</w:t>
      </w:r>
      <w:r w:rsidRPr="00493DFE">
        <w:rPr>
          <w:rFonts w:cstheme="minorHAnsi"/>
          <w:sz w:val="24"/>
          <w:szCs w:val="24"/>
        </w:rPr>
        <w:t xml:space="preserve">. </w:t>
      </w:r>
    </w:p>
    <w:p w14:paraId="5BF527CA" w14:textId="6D13DECB" w:rsidR="0AFB9A1F" w:rsidRPr="00493DFE" w:rsidRDefault="0AFB9A1F" w:rsidP="3F1D9F81">
      <w:pPr>
        <w:spacing w:line="276" w:lineRule="auto"/>
        <w:rPr>
          <w:rFonts w:eastAsia="Calibri" w:cstheme="minorHAnsi"/>
          <w:sz w:val="24"/>
          <w:szCs w:val="24"/>
        </w:rPr>
      </w:pPr>
      <w:r w:rsidRPr="00493DFE">
        <w:rPr>
          <w:rFonts w:cstheme="minorHAnsi"/>
          <w:sz w:val="24"/>
          <w:szCs w:val="24"/>
        </w:rPr>
        <w:t xml:space="preserve">Dylid </w:t>
      </w:r>
      <w:r w:rsidR="00EE7832">
        <w:rPr>
          <w:rFonts w:cstheme="minorHAnsi"/>
          <w:sz w:val="24"/>
          <w:szCs w:val="24"/>
        </w:rPr>
        <w:t>ymgymryd â</w:t>
      </w:r>
      <w:r w:rsidRPr="00493DFE">
        <w:rPr>
          <w:rFonts w:cstheme="minorHAnsi"/>
          <w:b/>
          <w:bCs/>
          <w:sz w:val="24"/>
          <w:szCs w:val="24"/>
        </w:rPr>
        <w:t xml:space="preserve"> C</w:t>
      </w:r>
      <w:r w:rsidR="00EE7832">
        <w:rPr>
          <w:rFonts w:cstheme="minorHAnsi"/>
          <w:b/>
          <w:bCs/>
          <w:sz w:val="24"/>
          <w:szCs w:val="24"/>
        </w:rPr>
        <w:t>h</w:t>
      </w:r>
      <w:r w:rsidRPr="00493DFE">
        <w:rPr>
          <w:rFonts w:cstheme="minorHAnsi"/>
          <w:b/>
          <w:bCs/>
          <w:sz w:val="24"/>
          <w:szCs w:val="24"/>
        </w:rPr>
        <w:t>ynllun Cymorth</w:t>
      </w:r>
      <w:r w:rsidR="00614651" w:rsidRPr="00493DFE">
        <w:rPr>
          <w:rFonts w:cstheme="minorHAnsi"/>
          <w:b/>
          <w:bCs/>
          <w:sz w:val="24"/>
          <w:szCs w:val="24"/>
        </w:rPr>
        <w:t xml:space="preserve"> M</w:t>
      </w:r>
      <w:r w:rsidRPr="00493DFE">
        <w:rPr>
          <w:rFonts w:cstheme="minorHAnsi"/>
          <w:b/>
          <w:bCs/>
          <w:sz w:val="24"/>
          <w:szCs w:val="24"/>
        </w:rPr>
        <w:t>yfyrwyr</w:t>
      </w:r>
      <w:r w:rsidRPr="00493DFE">
        <w:rPr>
          <w:rFonts w:cstheme="minorHAnsi"/>
          <w:sz w:val="24"/>
          <w:szCs w:val="24"/>
        </w:rPr>
        <w:t xml:space="preserve"> i roi trefniadau c</w:t>
      </w:r>
      <w:r w:rsidR="00614651" w:rsidRPr="00493DFE">
        <w:rPr>
          <w:rFonts w:cstheme="minorHAnsi"/>
          <w:sz w:val="24"/>
          <w:szCs w:val="24"/>
        </w:rPr>
        <w:t>ymorth</w:t>
      </w:r>
      <w:r w:rsidRPr="00493DFE">
        <w:rPr>
          <w:rFonts w:cstheme="minorHAnsi"/>
          <w:sz w:val="24"/>
          <w:szCs w:val="24"/>
        </w:rPr>
        <w:t xml:space="preserve"> ar waith am gyfnod </w:t>
      </w:r>
      <w:r w:rsidR="00614651" w:rsidRPr="00493DFE">
        <w:rPr>
          <w:rFonts w:cstheme="minorHAnsi"/>
          <w:sz w:val="24"/>
          <w:szCs w:val="24"/>
        </w:rPr>
        <w:t xml:space="preserve">y </w:t>
      </w:r>
      <w:r w:rsidRPr="00493DFE">
        <w:rPr>
          <w:rFonts w:cstheme="minorHAnsi"/>
          <w:sz w:val="24"/>
          <w:szCs w:val="24"/>
        </w:rPr>
        <w:t xml:space="preserve">beichiogrwydd. </w:t>
      </w:r>
      <w:r w:rsidRPr="00493DFE">
        <w:rPr>
          <w:rFonts w:cstheme="minorHAnsi"/>
        </w:rPr>
        <w:t xml:space="preserve"> </w:t>
      </w:r>
      <w:r w:rsidR="3F1D9F81" w:rsidRPr="00493DFE">
        <w:rPr>
          <w:rFonts w:cstheme="minorHAnsi"/>
          <w:sz w:val="24"/>
          <w:szCs w:val="24"/>
        </w:rPr>
        <w:t xml:space="preserve">Y cynllun cymorth </w:t>
      </w:r>
      <w:r w:rsidR="00614651" w:rsidRPr="00493DFE">
        <w:rPr>
          <w:rFonts w:cstheme="minorHAnsi"/>
          <w:sz w:val="24"/>
          <w:szCs w:val="24"/>
        </w:rPr>
        <w:t>m</w:t>
      </w:r>
      <w:r w:rsidR="3F1D9F81" w:rsidRPr="00493DFE">
        <w:rPr>
          <w:rFonts w:cstheme="minorHAnsi"/>
          <w:sz w:val="24"/>
          <w:szCs w:val="24"/>
        </w:rPr>
        <w:t xml:space="preserve">yfyrwyr yw'r mecanwaith </w:t>
      </w:r>
      <w:r w:rsidR="00614651" w:rsidRPr="00493DFE">
        <w:rPr>
          <w:rFonts w:cstheme="minorHAnsi"/>
          <w:sz w:val="24"/>
          <w:szCs w:val="24"/>
        </w:rPr>
        <w:t xml:space="preserve">ar gyfer cofnodi a monitro </w:t>
      </w:r>
      <w:r w:rsidR="3F1D9F81" w:rsidRPr="00493DFE">
        <w:rPr>
          <w:rFonts w:cstheme="minorHAnsi"/>
          <w:sz w:val="24"/>
          <w:szCs w:val="24"/>
        </w:rPr>
        <w:t xml:space="preserve">anghenion y </w:t>
      </w:r>
      <w:r w:rsidR="00614651" w:rsidRPr="00493DFE">
        <w:rPr>
          <w:rFonts w:cstheme="minorHAnsi"/>
          <w:sz w:val="24"/>
          <w:szCs w:val="24"/>
        </w:rPr>
        <w:t>f</w:t>
      </w:r>
      <w:r w:rsidR="003F228C" w:rsidRPr="00493DFE">
        <w:rPr>
          <w:rFonts w:cstheme="minorHAnsi"/>
          <w:sz w:val="24"/>
          <w:szCs w:val="24"/>
        </w:rPr>
        <w:t>yfyrwraig</w:t>
      </w:r>
      <w:r w:rsidR="3F1D9F81" w:rsidRPr="00493DFE">
        <w:rPr>
          <w:rFonts w:cstheme="minorHAnsi"/>
          <w:sz w:val="24"/>
          <w:szCs w:val="24"/>
        </w:rPr>
        <w:t xml:space="preserve"> yn rheolaidd. Bydd y swyddogaeth bwysig hon fel arfer yn cael ei chwblhau gan y Tiwtor Personol neu'r </w:t>
      </w:r>
      <w:r w:rsidR="00614651" w:rsidRPr="00493DFE">
        <w:rPr>
          <w:rFonts w:cstheme="minorHAnsi"/>
          <w:sz w:val="24"/>
          <w:szCs w:val="24"/>
        </w:rPr>
        <w:t xml:space="preserve">Goruchwylydd </w:t>
      </w:r>
      <w:r w:rsidR="3F1D9F81" w:rsidRPr="00493DFE">
        <w:rPr>
          <w:rFonts w:cstheme="minorHAnsi"/>
          <w:sz w:val="24"/>
          <w:szCs w:val="24"/>
        </w:rPr>
        <w:t>Ymchwil</w:t>
      </w:r>
      <w:r w:rsidR="00614651" w:rsidRPr="00493DFE">
        <w:rPr>
          <w:rFonts w:cstheme="minorHAnsi"/>
          <w:sz w:val="24"/>
          <w:szCs w:val="24"/>
        </w:rPr>
        <w:t xml:space="preserve">, a fydd yn </w:t>
      </w:r>
      <w:r w:rsidR="3F1D9F81" w:rsidRPr="00493DFE">
        <w:rPr>
          <w:rFonts w:cstheme="minorHAnsi"/>
          <w:sz w:val="24"/>
          <w:szCs w:val="24"/>
        </w:rPr>
        <w:t>gweithio gyda</w:t>
      </w:r>
      <w:r w:rsidR="00500C1C" w:rsidRPr="00493DFE">
        <w:rPr>
          <w:rFonts w:cstheme="minorHAnsi"/>
          <w:sz w:val="24"/>
          <w:szCs w:val="24"/>
        </w:rPr>
        <w:t>’r fyfyrwraig</w:t>
      </w:r>
      <w:r w:rsidR="3F1D9F81" w:rsidRPr="00493DFE">
        <w:rPr>
          <w:rFonts w:cstheme="minorHAnsi"/>
          <w:sz w:val="24"/>
          <w:szCs w:val="24"/>
        </w:rPr>
        <w:t xml:space="preserve"> trwy gydol ei </w:t>
      </w:r>
      <w:r w:rsidR="00614651" w:rsidRPr="00493DFE">
        <w:rPr>
          <w:rFonts w:cstheme="minorHAnsi"/>
          <w:sz w:val="24"/>
          <w:szCs w:val="24"/>
        </w:rPr>
        <w:t>b</w:t>
      </w:r>
      <w:r w:rsidR="3F1D9F81" w:rsidRPr="00493DFE">
        <w:rPr>
          <w:rFonts w:cstheme="minorHAnsi"/>
          <w:sz w:val="24"/>
          <w:szCs w:val="24"/>
        </w:rPr>
        <w:t xml:space="preserve">eichiogrwydd i fonitro ac adolygu'r </w:t>
      </w:r>
      <w:r w:rsidR="00614651" w:rsidRPr="00493DFE">
        <w:rPr>
          <w:rFonts w:cstheme="minorHAnsi"/>
          <w:sz w:val="24"/>
          <w:szCs w:val="24"/>
        </w:rPr>
        <w:t>cymorth y c</w:t>
      </w:r>
      <w:r w:rsidR="3F1D9F81" w:rsidRPr="00493DFE">
        <w:rPr>
          <w:rFonts w:cstheme="minorHAnsi"/>
          <w:sz w:val="24"/>
          <w:szCs w:val="24"/>
        </w:rPr>
        <w:t>ytunwyd</w:t>
      </w:r>
      <w:r w:rsidR="00614651" w:rsidRPr="00493DFE">
        <w:rPr>
          <w:rFonts w:cstheme="minorHAnsi"/>
          <w:sz w:val="24"/>
          <w:szCs w:val="24"/>
        </w:rPr>
        <w:t xml:space="preserve"> arno</w:t>
      </w:r>
      <w:r w:rsidR="3F1D9F81" w:rsidRPr="00493DFE">
        <w:rPr>
          <w:rFonts w:cstheme="minorHAnsi"/>
          <w:sz w:val="24"/>
          <w:szCs w:val="24"/>
        </w:rPr>
        <w:t xml:space="preserve">. Mae'r </w:t>
      </w:r>
      <w:r w:rsidR="00614651" w:rsidRPr="00493DFE">
        <w:rPr>
          <w:rFonts w:cstheme="minorHAnsi"/>
          <w:sz w:val="24"/>
          <w:szCs w:val="24"/>
        </w:rPr>
        <w:t>ffurflen cymorth m</w:t>
      </w:r>
      <w:r w:rsidR="3F1D9F81" w:rsidRPr="00493DFE">
        <w:rPr>
          <w:rFonts w:cstheme="minorHAnsi"/>
          <w:sz w:val="24"/>
          <w:szCs w:val="24"/>
        </w:rPr>
        <w:t>yfyrwyr yn cofnodi</w:t>
      </w:r>
      <w:r w:rsidR="00614651" w:rsidRPr="00493DFE">
        <w:rPr>
          <w:rFonts w:cstheme="minorHAnsi"/>
          <w:sz w:val="24"/>
          <w:szCs w:val="24"/>
        </w:rPr>
        <w:t xml:space="preserve">’r cymorth </w:t>
      </w:r>
      <w:r w:rsidR="3F1D9F81" w:rsidRPr="00493DFE">
        <w:rPr>
          <w:rFonts w:cstheme="minorHAnsi"/>
          <w:sz w:val="24"/>
          <w:szCs w:val="24"/>
        </w:rPr>
        <w:t xml:space="preserve">ac yn sicrhau bod anghenion y </w:t>
      </w:r>
      <w:r w:rsidR="00614651" w:rsidRPr="00493DFE">
        <w:rPr>
          <w:rFonts w:cstheme="minorHAnsi"/>
          <w:sz w:val="24"/>
          <w:szCs w:val="24"/>
        </w:rPr>
        <w:t>f</w:t>
      </w:r>
      <w:r w:rsidR="003F228C" w:rsidRPr="00493DFE">
        <w:rPr>
          <w:rFonts w:cstheme="minorHAnsi"/>
          <w:sz w:val="24"/>
          <w:szCs w:val="24"/>
        </w:rPr>
        <w:t>yfyrwraig</w:t>
      </w:r>
      <w:r w:rsidR="3F1D9F81" w:rsidRPr="00493DFE">
        <w:rPr>
          <w:rFonts w:cstheme="minorHAnsi"/>
          <w:sz w:val="24"/>
          <w:szCs w:val="24"/>
        </w:rPr>
        <w:t xml:space="preserve"> yn cael eu </w:t>
      </w:r>
      <w:r w:rsidR="00614651" w:rsidRPr="00493DFE">
        <w:rPr>
          <w:rFonts w:cstheme="minorHAnsi"/>
          <w:sz w:val="24"/>
          <w:szCs w:val="24"/>
        </w:rPr>
        <w:t>hateb</w:t>
      </w:r>
      <w:r w:rsidR="3F1D9F81" w:rsidRPr="00493DFE">
        <w:rPr>
          <w:rFonts w:cstheme="minorHAnsi"/>
          <w:sz w:val="24"/>
          <w:szCs w:val="24"/>
        </w:rPr>
        <w:t xml:space="preserve"> yn ystod y beichiogrwydd. Mae hon yn ddogfen fyw y</w:t>
      </w:r>
      <w:r w:rsidR="00614651" w:rsidRPr="00493DFE">
        <w:rPr>
          <w:rFonts w:cstheme="minorHAnsi"/>
          <w:sz w:val="24"/>
          <w:szCs w:val="24"/>
        </w:rPr>
        <w:t xml:space="preserve"> mae </w:t>
      </w:r>
      <w:r w:rsidR="3F1D9F81" w:rsidRPr="00493DFE">
        <w:rPr>
          <w:rFonts w:cstheme="minorHAnsi"/>
          <w:sz w:val="24"/>
          <w:szCs w:val="24"/>
        </w:rPr>
        <w:t>angen ei hadolygu a'i diweddaru'n rheolaidd. Mae'r ffurf</w:t>
      </w:r>
      <w:r w:rsidR="00614651" w:rsidRPr="00493DFE">
        <w:rPr>
          <w:rFonts w:cstheme="minorHAnsi"/>
          <w:sz w:val="24"/>
          <w:szCs w:val="24"/>
        </w:rPr>
        <w:t>len</w:t>
      </w:r>
      <w:r w:rsidR="3F1D9F81" w:rsidRPr="00493DFE">
        <w:rPr>
          <w:rFonts w:cstheme="minorHAnsi"/>
          <w:sz w:val="24"/>
          <w:szCs w:val="24"/>
        </w:rPr>
        <w:t xml:space="preserve"> a </w:t>
      </w:r>
      <w:r w:rsidR="00614651" w:rsidRPr="00493DFE">
        <w:rPr>
          <w:rFonts w:cstheme="minorHAnsi"/>
          <w:sz w:val="24"/>
          <w:szCs w:val="24"/>
        </w:rPr>
        <w:t xml:space="preserve">siart </w:t>
      </w:r>
      <w:r w:rsidR="3F1D9F81" w:rsidRPr="00493DFE">
        <w:rPr>
          <w:rFonts w:cstheme="minorHAnsi"/>
          <w:sz w:val="24"/>
          <w:szCs w:val="24"/>
        </w:rPr>
        <w:t>llif ar gael fel atodiad i'r ddogfen hon a byddant yn nodi amser</w:t>
      </w:r>
      <w:r w:rsidR="00614651" w:rsidRPr="00493DFE">
        <w:rPr>
          <w:rFonts w:cstheme="minorHAnsi"/>
          <w:sz w:val="24"/>
          <w:szCs w:val="24"/>
        </w:rPr>
        <w:t>au</w:t>
      </w:r>
      <w:r w:rsidR="3F1D9F81" w:rsidRPr="00493DFE">
        <w:rPr>
          <w:rFonts w:cstheme="minorHAnsi"/>
          <w:sz w:val="24"/>
          <w:szCs w:val="24"/>
        </w:rPr>
        <w:t xml:space="preserve"> adolygu. Mae'r ffurflen gymorth yn cynnwys cyfeiriad at: Cyfathrebu â</w:t>
      </w:r>
      <w:r w:rsidR="00614651" w:rsidRPr="00493DFE">
        <w:rPr>
          <w:rFonts w:cstheme="minorHAnsi"/>
          <w:sz w:val="24"/>
          <w:szCs w:val="24"/>
        </w:rPr>
        <w:t xml:space="preserve">’r </w:t>
      </w:r>
      <w:r w:rsidR="00493DFE" w:rsidRPr="00493DFE">
        <w:rPr>
          <w:rFonts w:cstheme="minorHAnsi"/>
          <w:sz w:val="24"/>
          <w:szCs w:val="24"/>
        </w:rPr>
        <w:t>fyfyrwraig</w:t>
      </w:r>
      <w:r w:rsidR="00614651" w:rsidRPr="00493DFE">
        <w:rPr>
          <w:rFonts w:cstheme="minorHAnsi"/>
          <w:sz w:val="24"/>
          <w:szCs w:val="24"/>
        </w:rPr>
        <w:t xml:space="preserve"> a </w:t>
      </w:r>
      <w:r w:rsidR="3F1D9F81" w:rsidRPr="00493DFE">
        <w:rPr>
          <w:rFonts w:cstheme="minorHAnsi"/>
          <w:sz w:val="24"/>
          <w:szCs w:val="24"/>
        </w:rPr>
        <w:t>Gwybodaeth i staff a myfyrwyr eraill</w:t>
      </w:r>
    </w:p>
    <w:p w14:paraId="1E50D682" w14:textId="427C78D5"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Dylid cynnal trafodaethau gyda</w:t>
      </w:r>
      <w:r w:rsidR="00500C1C" w:rsidRPr="00493DFE">
        <w:rPr>
          <w:rFonts w:cstheme="minorHAnsi"/>
          <w:sz w:val="24"/>
          <w:szCs w:val="24"/>
        </w:rPr>
        <w:t>’r fyfyrwraig</w:t>
      </w:r>
      <w:r w:rsidRPr="00493DFE">
        <w:rPr>
          <w:rFonts w:cstheme="minorHAnsi"/>
          <w:sz w:val="24"/>
          <w:szCs w:val="24"/>
        </w:rPr>
        <w:t xml:space="preserve"> neu'r ymgeisydd mewn perthynas â'u cynlluniau ar gyfer </w:t>
      </w:r>
      <w:r w:rsidR="00614651" w:rsidRPr="00493DFE">
        <w:rPr>
          <w:rFonts w:cstheme="minorHAnsi"/>
          <w:sz w:val="24"/>
          <w:szCs w:val="24"/>
        </w:rPr>
        <w:t>absenoldeb</w:t>
      </w:r>
      <w:r w:rsidRPr="00493DFE">
        <w:rPr>
          <w:rFonts w:cstheme="minorHAnsi"/>
          <w:sz w:val="24"/>
          <w:szCs w:val="24"/>
        </w:rPr>
        <w:t xml:space="preserve"> a / neu astudio ar ôl geni'r plentyn.  Gellir datblygu cynllun cychwynnol ar gyfer hyn, yn unol â'r adran isod ar absenoldeb teuluol.  </w:t>
      </w:r>
      <w:r w:rsidR="000B3341" w:rsidRPr="00493DFE">
        <w:rPr>
          <w:rFonts w:cstheme="minorHAnsi"/>
          <w:sz w:val="24"/>
          <w:szCs w:val="24"/>
        </w:rPr>
        <w:t>Er hynny</w:t>
      </w:r>
      <w:r w:rsidRPr="00493DFE">
        <w:rPr>
          <w:rFonts w:cstheme="minorHAnsi"/>
          <w:sz w:val="24"/>
          <w:szCs w:val="24"/>
        </w:rPr>
        <w:t xml:space="preserve">, </w:t>
      </w:r>
      <w:r w:rsidR="00614651" w:rsidRPr="00493DFE">
        <w:rPr>
          <w:rFonts w:cstheme="minorHAnsi"/>
          <w:sz w:val="24"/>
          <w:szCs w:val="24"/>
        </w:rPr>
        <w:t xml:space="preserve">fe </w:t>
      </w:r>
      <w:r w:rsidRPr="00493DFE">
        <w:rPr>
          <w:rFonts w:cstheme="minorHAnsi"/>
          <w:sz w:val="24"/>
          <w:szCs w:val="24"/>
        </w:rPr>
        <w:t>all</w:t>
      </w:r>
      <w:r w:rsidR="00614651" w:rsidRPr="00493DFE">
        <w:rPr>
          <w:rFonts w:cstheme="minorHAnsi"/>
          <w:sz w:val="24"/>
          <w:szCs w:val="24"/>
        </w:rPr>
        <w:t>ai’r f</w:t>
      </w:r>
      <w:r w:rsidR="003F228C" w:rsidRPr="00493DFE">
        <w:rPr>
          <w:rFonts w:cstheme="minorHAnsi"/>
          <w:sz w:val="24"/>
          <w:szCs w:val="24"/>
        </w:rPr>
        <w:t>yfyrwraig</w:t>
      </w:r>
      <w:r w:rsidRPr="00493DFE">
        <w:rPr>
          <w:rFonts w:cstheme="minorHAnsi"/>
          <w:sz w:val="24"/>
          <w:szCs w:val="24"/>
        </w:rPr>
        <w:t xml:space="preserve"> neu'r ymgeisydd ddymuno newid e</w:t>
      </w:r>
      <w:r w:rsidR="00614651" w:rsidRPr="00493DFE">
        <w:rPr>
          <w:rFonts w:cstheme="minorHAnsi"/>
          <w:sz w:val="24"/>
          <w:szCs w:val="24"/>
        </w:rPr>
        <w:t>u c</w:t>
      </w:r>
      <w:r w:rsidRPr="00493DFE">
        <w:rPr>
          <w:rFonts w:cstheme="minorHAnsi"/>
          <w:sz w:val="24"/>
          <w:szCs w:val="24"/>
        </w:rPr>
        <w:t xml:space="preserve">ynlluniau yn dilyn genedigaeth </w:t>
      </w:r>
      <w:r w:rsidR="00614651" w:rsidRPr="00493DFE">
        <w:rPr>
          <w:rFonts w:cstheme="minorHAnsi"/>
          <w:sz w:val="24"/>
          <w:szCs w:val="24"/>
        </w:rPr>
        <w:t xml:space="preserve">y </w:t>
      </w:r>
      <w:r w:rsidRPr="00493DFE">
        <w:rPr>
          <w:rFonts w:cstheme="minorHAnsi"/>
          <w:sz w:val="24"/>
          <w:szCs w:val="24"/>
        </w:rPr>
        <w:t xml:space="preserve">plentyn, a dylai'r Brifysgol ymateb yn hyblyg yn y sefyllfa hon. </w:t>
      </w:r>
    </w:p>
    <w:p w14:paraId="3AD9F752" w14:textId="743E5BBB"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 xml:space="preserve">Gall myfyrwyr nad ydynt yn rhoi genedigaeth yn bersonol ond sy'n dod o dan gylch gwaith y polisi hwn fod angen cyfnodau o absenoldeb neu hyblygrwydd cyn geni, maethu neu fabwysiadu plentyn.  Bydd y Brifysgol yn ymateb yn ffafriol i geisiadau o'r natur hon.  Dylid </w:t>
      </w:r>
      <w:r w:rsidR="00EE7832">
        <w:rPr>
          <w:rFonts w:cstheme="minorHAnsi"/>
          <w:sz w:val="24"/>
          <w:szCs w:val="24"/>
        </w:rPr>
        <w:t xml:space="preserve">ymgymryd â </w:t>
      </w:r>
      <w:r w:rsidRPr="00493DFE">
        <w:rPr>
          <w:rFonts w:cstheme="minorHAnsi"/>
          <w:sz w:val="24"/>
          <w:szCs w:val="24"/>
        </w:rPr>
        <w:t>C</w:t>
      </w:r>
      <w:r w:rsidR="00EE7832">
        <w:rPr>
          <w:rFonts w:cstheme="minorHAnsi"/>
          <w:sz w:val="24"/>
          <w:szCs w:val="24"/>
        </w:rPr>
        <w:t>h</w:t>
      </w:r>
      <w:r w:rsidRPr="00493DFE">
        <w:rPr>
          <w:rFonts w:cstheme="minorHAnsi"/>
          <w:sz w:val="24"/>
          <w:szCs w:val="24"/>
        </w:rPr>
        <w:t xml:space="preserve">ynllun Cymorth </w:t>
      </w:r>
      <w:r w:rsidR="00BE3587" w:rsidRPr="00493DFE">
        <w:rPr>
          <w:rFonts w:cstheme="minorHAnsi"/>
          <w:sz w:val="24"/>
          <w:szCs w:val="24"/>
        </w:rPr>
        <w:t>My</w:t>
      </w:r>
      <w:r w:rsidRPr="00493DFE">
        <w:rPr>
          <w:rFonts w:cstheme="minorHAnsi"/>
          <w:sz w:val="24"/>
          <w:szCs w:val="24"/>
        </w:rPr>
        <w:t xml:space="preserve">fyrwyr i roi trefniadau cymorth ar waith yn ystod y cyfnod perthnasol.  Er enghraifft, gall hyn gynnwys amser i ffwrdd i fynd i apwyntiadau meddygol, </w:t>
      </w:r>
      <w:r w:rsidRPr="00493DFE">
        <w:rPr>
          <w:rFonts w:cstheme="minorHAnsi"/>
          <w:sz w:val="24"/>
          <w:szCs w:val="24"/>
        </w:rPr>
        <w:lastRenderedPageBreak/>
        <w:t>gwrandawiadau neu achosion</w:t>
      </w:r>
      <w:r w:rsidR="00BE3587" w:rsidRPr="00493DFE">
        <w:rPr>
          <w:rFonts w:cstheme="minorHAnsi"/>
          <w:sz w:val="24"/>
          <w:szCs w:val="24"/>
        </w:rPr>
        <w:t xml:space="preserve"> cyfreithiol</w:t>
      </w:r>
      <w:r w:rsidRPr="00493DFE">
        <w:rPr>
          <w:rFonts w:cstheme="minorHAnsi"/>
          <w:sz w:val="24"/>
          <w:szCs w:val="24"/>
        </w:rPr>
        <w:t xml:space="preserve">, amser i wneud trefniadau i groesawu plentyn i gartref, neu addasu terfynau amser </w:t>
      </w:r>
      <w:r w:rsidR="00BE3587" w:rsidRPr="00493DFE">
        <w:rPr>
          <w:rFonts w:cstheme="minorHAnsi"/>
          <w:sz w:val="24"/>
          <w:szCs w:val="24"/>
        </w:rPr>
        <w:t xml:space="preserve">ar gyfer </w:t>
      </w:r>
      <w:r w:rsidRPr="00493DFE">
        <w:rPr>
          <w:rFonts w:cstheme="minorHAnsi"/>
          <w:sz w:val="24"/>
          <w:szCs w:val="24"/>
        </w:rPr>
        <w:t>ases</w:t>
      </w:r>
      <w:r w:rsidR="00BE3587" w:rsidRPr="00493DFE">
        <w:rPr>
          <w:rFonts w:cstheme="minorHAnsi"/>
          <w:sz w:val="24"/>
          <w:szCs w:val="24"/>
        </w:rPr>
        <w:t>iada</w:t>
      </w:r>
      <w:r w:rsidRPr="00493DFE">
        <w:rPr>
          <w:rFonts w:cstheme="minorHAnsi"/>
          <w:sz w:val="24"/>
          <w:szCs w:val="24"/>
        </w:rPr>
        <w:t>u.  Mae canllawiau a t</w:t>
      </w:r>
      <w:r w:rsidR="00BE3587" w:rsidRPr="00493DFE">
        <w:rPr>
          <w:rFonts w:cstheme="minorHAnsi"/>
          <w:sz w:val="24"/>
          <w:szCs w:val="24"/>
        </w:rPr>
        <w:t>h</w:t>
      </w:r>
      <w:r w:rsidRPr="00493DFE">
        <w:rPr>
          <w:rFonts w:cstheme="minorHAnsi"/>
          <w:sz w:val="24"/>
          <w:szCs w:val="24"/>
        </w:rPr>
        <w:t xml:space="preserve">empled ar gyfer y Cynllun Cymorth </w:t>
      </w:r>
      <w:r w:rsidR="00BE3587" w:rsidRPr="00493DFE">
        <w:rPr>
          <w:rFonts w:cstheme="minorHAnsi"/>
          <w:sz w:val="24"/>
          <w:szCs w:val="24"/>
        </w:rPr>
        <w:t>M</w:t>
      </w:r>
      <w:r w:rsidRPr="00493DFE">
        <w:rPr>
          <w:rFonts w:cstheme="minorHAnsi"/>
          <w:sz w:val="24"/>
          <w:szCs w:val="24"/>
        </w:rPr>
        <w:t xml:space="preserve">yfyrwyr ar gael yn Atodiad </w:t>
      </w:r>
      <w:r w:rsidR="00BE3587" w:rsidRPr="00493DFE">
        <w:rPr>
          <w:rFonts w:cstheme="minorHAnsi"/>
          <w:sz w:val="24"/>
          <w:szCs w:val="24"/>
        </w:rPr>
        <w:t>B</w:t>
      </w:r>
      <w:r w:rsidRPr="00493DFE">
        <w:rPr>
          <w:rFonts w:cstheme="minorHAnsi"/>
          <w:sz w:val="24"/>
          <w:szCs w:val="24"/>
        </w:rPr>
        <w:t>.</w:t>
      </w:r>
    </w:p>
    <w:p w14:paraId="10ECB798" w14:textId="5395315D"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 xml:space="preserve">Pan nad yw </w:t>
      </w:r>
      <w:r w:rsidR="003F228C" w:rsidRPr="00493DFE">
        <w:rPr>
          <w:rFonts w:cstheme="minorHAnsi"/>
          <w:sz w:val="24"/>
          <w:szCs w:val="24"/>
        </w:rPr>
        <w:t>myfyrwraig</w:t>
      </w:r>
      <w:r w:rsidRPr="00493DFE">
        <w:rPr>
          <w:rFonts w:cstheme="minorHAnsi"/>
          <w:sz w:val="24"/>
          <w:szCs w:val="24"/>
        </w:rPr>
        <w:t xml:space="preserve"> wedi datgelu beichiogrwydd, ni ddylai</w:t>
      </w:r>
      <w:r w:rsidR="00BE3587" w:rsidRPr="00493DFE">
        <w:rPr>
          <w:rFonts w:cstheme="minorHAnsi"/>
          <w:sz w:val="24"/>
          <w:szCs w:val="24"/>
        </w:rPr>
        <w:t>’r</w:t>
      </w:r>
      <w:r w:rsidRPr="00493DFE">
        <w:rPr>
          <w:rFonts w:cstheme="minorHAnsi"/>
          <w:sz w:val="24"/>
          <w:szCs w:val="24"/>
        </w:rPr>
        <w:t xml:space="preserve"> staff </w:t>
      </w:r>
      <w:r w:rsidR="00BE3587" w:rsidRPr="00493DFE">
        <w:rPr>
          <w:rFonts w:cstheme="minorHAnsi"/>
          <w:sz w:val="24"/>
          <w:szCs w:val="24"/>
        </w:rPr>
        <w:t>dybio ei bod yn feichiog</w:t>
      </w:r>
      <w:r w:rsidRPr="00493DFE">
        <w:rPr>
          <w:rFonts w:cstheme="minorHAnsi"/>
          <w:sz w:val="24"/>
          <w:szCs w:val="24"/>
        </w:rPr>
        <w:t>, ac ni ddylent ofyn i fyfyrw</w:t>
      </w:r>
      <w:r w:rsidR="00BE3587" w:rsidRPr="00493DFE">
        <w:rPr>
          <w:rFonts w:cstheme="minorHAnsi"/>
          <w:sz w:val="24"/>
          <w:szCs w:val="24"/>
        </w:rPr>
        <w:t xml:space="preserve">raig </w:t>
      </w:r>
      <w:r w:rsidRPr="00493DFE">
        <w:rPr>
          <w:rFonts w:cstheme="minorHAnsi"/>
          <w:sz w:val="24"/>
          <w:szCs w:val="24"/>
        </w:rPr>
        <w:t>a ydy</w:t>
      </w:r>
      <w:r w:rsidR="00BE3587" w:rsidRPr="00493DFE">
        <w:rPr>
          <w:rFonts w:cstheme="minorHAnsi"/>
          <w:sz w:val="24"/>
          <w:szCs w:val="24"/>
        </w:rPr>
        <w:t xml:space="preserve"> hi</w:t>
      </w:r>
      <w:r w:rsidRPr="00493DFE">
        <w:rPr>
          <w:rFonts w:cstheme="minorHAnsi"/>
          <w:sz w:val="24"/>
          <w:szCs w:val="24"/>
        </w:rPr>
        <w:t xml:space="preserve">'n feichiog.  Pan fo </w:t>
      </w:r>
      <w:r w:rsidR="003F228C" w:rsidRPr="00493DFE">
        <w:rPr>
          <w:rFonts w:cstheme="minorHAnsi"/>
          <w:sz w:val="24"/>
          <w:szCs w:val="24"/>
        </w:rPr>
        <w:t>myfyrwraig</w:t>
      </w:r>
      <w:r w:rsidRPr="00493DFE">
        <w:rPr>
          <w:rFonts w:cstheme="minorHAnsi"/>
          <w:sz w:val="24"/>
          <w:szCs w:val="24"/>
        </w:rPr>
        <w:t xml:space="preserve"> wedi datgelu beichiogrwydd ond yn gwrthod Asesiad Risg Beichiogrwydd neu g</w:t>
      </w:r>
      <w:r w:rsidR="00BE3587" w:rsidRPr="00493DFE">
        <w:rPr>
          <w:rFonts w:cstheme="minorHAnsi"/>
          <w:sz w:val="24"/>
          <w:szCs w:val="24"/>
        </w:rPr>
        <w:t xml:space="preserve">ymorth </w:t>
      </w:r>
      <w:r w:rsidRPr="00493DFE">
        <w:rPr>
          <w:rFonts w:cstheme="minorHAnsi"/>
          <w:sz w:val="24"/>
          <w:szCs w:val="24"/>
        </w:rPr>
        <w:t xml:space="preserve">o dan y broses hon, dylid rheoli unrhyw bryderon am ffitrwydd y </w:t>
      </w:r>
      <w:r w:rsidR="00BE3587"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i astudio o dan y Polisi </w:t>
      </w:r>
      <w:r w:rsidR="00CF16EE" w:rsidRPr="00493DFE">
        <w:rPr>
          <w:rFonts w:cstheme="minorHAnsi"/>
          <w:sz w:val="24"/>
          <w:szCs w:val="24"/>
        </w:rPr>
        <w:t>Cymorth</w:t>
      </w:r>
      <w:r w:rsidRPr="00493DFE">
        <w:rPr>
          <w:rFonts w:cstheme="minorHAnsi"/>
          <w:sz w:val="24"/>
          <w:szCs w:val="24"/>
        </w:rPr>
        <w:t xml:space="preserve"> i Astudio.  </w:t>
      </w:r>
    </w:p>
    <w:p w14:paraId="46270D10" w14:textId="19D7D2DA" w:rsidR="1CFEC4E2" w:rsidRPr="00493DFE" w:rsidRDefault="00524352" w:rsidP="3F1D9F81">
      <w:pPr>
        <w:pStyle w:val="Heading4"/>
        <w:rPr>
          <w:rFonts w:asciiTheme="minorHAnsi" w:eastAsiaTheme="minorEastAsia" w:hAnsiTheme="minorHAnsi" w:cstheme="minorHAnsi"/>
          <w:color w:val="000000" w:themeColor="text1"/>
          <w:sz w:val="32"/>
          <w:szCs w:val="32"/>
        </w:rPr>
      </w:pPr>
      <w:hyperlink r:id="rId13">
        <w:r w:rsidR="1CFEC4E2" w:rsidRPr="00493DFE">
          <w:rPr>
            <w:rStyle w:val="Hyperlink"/>
            <w:rFonts w:asciiTheme="minorHAnsi" w:hAnsiTheme="minorHAnsi" w:cstheme="minorHAnsi"/>
            <w:b/>
            <w:bCs/>
            <w:i w:val="0"/>
            <w:iCs w:val="0"/>
            <w:color w:val="000000" w:themeColor="text1"/>
            <w:sz w:val="32"/>
            <w:szCs w:val="32"/>
            <w:u w:val="none"/>
          </w:rPr>
          <w:t xml:space="preserve">Marw-enedigaeth, </w:t>
        </w:r>
        <w:r w:rsidR="00BE3587" w:rsidRPr="00493DFE">
          <w:rPr>
            <w:rStyle w:val="Hyperlink"/>
            <w:rFonts w:asciiTheme="minorHAnsi" w:hAnsiTheme="minorHAnsi" w:cstheme="minorHAnsi"/>
            <w:b/>
            <w:bCs/>
            <w:i w:val="0"/>
            <w:iCs w:val="0"/>
            <w:color w:val="000000" w:themeColor="text1"/>
            <w:sz w:val="32"/>
            <w:szCs w:val="32"/>
            <w:u w:val="none"/>
          </w:rPr>
          <w:t>M</w:t>
        </w:r>
        <w:r w:rsidR="1CFEC4E2" w:rsidRPr="00493DFE">
          <w:rPr>
            <w:rStyle w:val="Hyperlink"/>
            <w:rFonts w:asciiTheme="minorHAnsi" w:hAnsiTheme="minorHAnsi" w:cstheme="minorHAnsi"/>
            <w:b/>
            <w:bCs/>
            <w:i w:val="0"/>
            <w:iCs w:val="0"/>
            <w:color w:val="000000" w:themeColor="text1"/>
            <w:sz w:val="32"/>
            <w:szCs w:val="32"/>
            <w:u w:val="none"/>
          </w:rPr>
          <w:t xml:space="preserve">arwolaeth newydd-anedig, </w:t>
        </w:r>
        <w:r w:rsidR="00BE3587" w:rsidRPr="00493DFE">
          <w:rPr>
            <w:rStyle w:val="Hyperlink"/>
            <w:rFonts w:asciiTheme="minorHAnsi" w:hAnsiTheme="minorHAnsi" w:cstheme="minorHAnsi"/>
            <w:b/>
            <w:bCs/>
            <w:i w:val="0"/>
            <w:iCs w:val="0"/>
            <w:color w:val="000000" w:themeColor="text1"/>
            <w:sz w:val="32"/>
            <w:szCs w:val="32"/>
            <w:u w:val="none"/>
          </w:rPr>
          <w:t>Erthyliad</w:t>
        </w:r>
        <w:r w:rsidR="1CFEC4E2" w:rsidRPr="00493DFE">
          <w:rPr>
            <w:rStyle w:val="Hyperlink"/>
            <w:rFonts w:asciiTheme="minorHAnsi" w:hAnsiTheme="minorHAnsi" w:cstheme="minorHAnsi"/>
            <w:b/>
            <w:bCs/>
            <w:i w:val="0"/>
            <w:iCs w:val="0"/>
            <w:color w:val="000000" w:themeColor="text1"/>
            <w:sz w:val="32"/>
            <w:szCs w:val="32"/>
            <w:u w:val="none"/>
          </w:rPr>
          <w:t xml:space="preserve"> neu </w:t>
        </w:r>
        <w:proofErr w:type="spellStart"/>
        <w:r w:rsidR="1CFEC4E2" w:rsidRPr="00493DFE">
          <w:rPr>
            <w:rStyle w:val="Hyperlink"/>
            <w:rFonts w:asciiTheme="minorHAnsi" w:hAnsiTheme="minorHAnsi" w:cstheme="minorHAnsi"/>
            <w:b/>
            <w:bCs/>
            <w:i w:val="0"/>
            <w:iCs w:val="0"/>
            <w:color w:val="000000" w:themeColor="text1"/>
            <w:sz w:val="32"/>
            <w:szCs w:val="32"/>
            <w:u w:val="none"/>
          </w:rPr>
          <w:t>Gam</w:t>
        </w:r>
        <w:r w:rsidR="00BE3587" w:rsidRPr="00493DFE">
          <w:rPr>
            <w:rStyle w:val="Hyperlink"/>
            <w:rFonts w:asciiTheme="minorHAnsi" w:hAnsiTheme="minorHAnsi" w:cstheme="minorHAnsi"/>
            <w:b/>
            <w:bCs/>
            <w:i w:val="0"/>
            <w:iCs w:val="0"/>
            <w:color w:val="000000" w:themeColor="text1"/>
            <w:sz w:val="32"/>
            <w:szCs w:val="32"/>
            <w:u w:val="none"/>
          </w:rPr>
          <w:t>esgoriad</w:t>
        </w:r>
        <w:proofErr w:type="spellEnd"/>
      </w:hyperlink>
    </w:p>
    <w:p w14:paraId="1F260C17" w14:textId="03C2C4B1" w:rsidR="3F1D9F81" w:rsidRPr="00493DFE" w:rsidRDefault="3F1D9F81" w:rsidP="3F1D9F81">
      <w:pPr>
        <w:rPr>
          <w:rFonts w:eastAsiaTheme="minorEastAsia" w:cstheme="minorHAnsi"/>
          <w:color w:val="000000" w:themeColor="text1"/>
          <w:sz w:val="24"/>
          <w:szCs w:val="24"/>
        </w:rPr>
      </w:pPr>
    </w:p>
    <w:p w14:paraId="7AFC13D0" w14:textId="285EE116" w:rsidR="0AFB9A1F" w:rsidRPr="00493DFE" w:rsidRDefault="0AFB9A1F" w:rsidP="3F1D9F81">
      <w:pPr>
        <w:rPr>
          <w:rFonts w:eastAsiaTheme="minorEastAsia" w:cstheme="minorHAnsi"/>
          <w:sz w:val="24"/>
          <w:szCs w:val="24"/>
        </w:rPr>
      </w:pPr>
      <w:r w:rsidRPr="00493DFE">
        <w:rPr>
          <w:rFonts w:cstheme="minorHAnsi"/>
          <w:sz w:val="24"/>
          <w:szCs w:val="24"/>
        </w:rPr>
        <w:t>Mae'r Brifysgol yn ceisio cefnogi unrhyw fyfyrwr</w:t>
      </w:r>
      <w:r w:rsidR="00A67296" w:rsidRPr="00493DFE">
        <w:rPr>
          <w:rFonts w:cstheme="minorHAnsi"/>
          <w:sz w:val="24"/>
          <w:szCs w:val="24"/>
        </w:rPr>
        <w:t>aig</w:t>
      </w:r>
      <w:r w:rsidRPr="00493DFE">
        <w:rPr>
          <w:rFonts w:cstheme="minorHAnsi"/>
          <w:sz w:val="24"/>
          <w:szCs w:val="24"/>
        </w:rPr>
        <w:t xml:space="preserve"> sy'n profi </w:t>
      </w:r>
      <w:proofErr w:type="spellStart"/>
      <w:r w:rsidRPr="00493DFE">
        <w:rPr>
          <w:rFonts w:cstheme="minorHAnsi"/>
          <w:sz w:val="24"/>
          <w:szCs w:val="24"/>
        </w:rPr>
        <w:t>camesgoriad</w:t>
      </w:r>
      <w:proofErr w:type="spellEnd"/>
      <w:r w:rsidRPr="00493DFE">
        <w:rPr>
          <w:rFonts w:cstheme="minorHAnsi"/>
          <w:sz w:val="24"/>
          <w:szCs w:val="24"/>
        </w:rPr>
        <w:t xml:space="preserve">, </w:t>
      </w:r>
      <w:r w:rsidR="00A67296" w:rsidRPr="00493DFE">
        <w:rPr>
          <w:rFonts w:cstheme="minorHAnsi"/>
          <w:sz w:val="24"/>
          <w:szCs w:val="24"/>
        </w:rPr>
        <w:t>marw-</w:t>
      </w:r>
      <w:r w:rsidRPr="00493DFE">
        <w:rPr>
          <w:rFonts w:cstheme="minorHAnsi"/>
          <w:sz w:val="24"/>
          <w:szCs w:val="24"/>
        </w:rPr>
        <w:t>enedigaeth, neu farwolaeth ne</w:t>
      </w:r>
      <w:r w:rsidR="00A67296" w:rsidRPr="00493DFE">
        <w:rPr>
          <w:rFonts w:cstheme="minorHAnsi"/>
          <w:sz w:val="24"/>
          <w:szCs w:val="24"/>
        </w:rPr>
        <w:t>wydd-anedig</w:t>
      </w:r>
      <w:r w:rsidRPr="00493DFE">
        <w:rPr>
          <w:rFonts w:cstheme="minorHAnsi"/>
          <w:sz w:val="24"/>
          <w:szCs w:val="24"/>
        </w:rPr>
        <w:t xml:space="preserve">.  Pan fo </w:t>
      </w:r>
      <w:r w:rsidR="003F228C" w:rsidRPr="00493DFE">
        <w:rPr>
          <w:rFonts w:cstheme="minorHAnsi"/>
          <w:sz w:val="24"/>
          <w:szCs w:val="24"/>
        </w:rPr>
        <w:t>myfyrwraig</w:t>
      </w:r>
      <w:r w:rsidRPr="00493DFE">
        <w:rPr>
          <w:rFonts w:cstheme="minorHAnsi"/>
          <w:sz w:val="24"/>
          <w:szCs w:val="24"/>
        </w:rPr>
        <w:t xml:space="preserve"> yn datgelu e</w:t>
      </w:r>
      <w:r w:rsidR="00A67296" w:rsidRPr="00493DFE">
        <w:rPr>
          <w:rFonts w:cstheme="minorHAnsi"/>
          <w:sz w:val="24"/>
          <w:szCs w:val="24"/>
        </w:rPr>
        <w:t>i</w:t>
      </w:r>
      <w:r w:rsidRPr="00493DFE">
        <w:rPr>
          <w:rFonts w:cstheme="minorHAnsi"/>
          <w:sz w:val="24"/>
          <w:szCs w:val="24"/>
        </w:rPr>
        <w:t xml:space="preserve"> bod wedi profi </w:t>
      </w:r>
      <w:proofErr w:type="spellStart"/>
      <w:r w:rsidRPr="00493DFE">
        <w:rPr>
          <w:rFonts w:cstheme="minorHAnsi"/>
          <w:sz w:val="24"/>
          <w:szCs w:val="24"/>
        </w:rPr>
        <w:t>cam</w:t>
      </w:r>
      <w:r w:rsidR="00A67296" w:rsidRPr="00493DFE">
        <w:rPr>
          <w:rFonts w:cstheme="minorHAnsi"/>
          <w:sz w:val="24"/>
          <w:szCs w:val="24"/>
        </w:rPr>
        <w:t>esgoriad</w:t>
      </w:r>
      <w:proofErr w:type="spellEnd"/>
      <w:r w:rsidRPr="00493DFE">
        <w:rPr>
          <w:rFonts w:cstheme="minorHAnsi"/>
          <w:sz w:val="24"/>
          <w:szCs w:val="24"/>
        </w:rPr>
        <w:t xml:space="preserve">, </w:t>
      </w:r>
      <w:r w:rsidR="00A67296" w:rsidRPr="00493DFE">
        <w:rPr>
          <w:rFonts w:cstheme="minorHAnsi"/>
          <w:sz w:val="24"/>
          <w:szCs w:val="24"/>
        </w:rPr>
        <w:t>marw-</w:t>
      </w:r>
      <w:r w:rsidRPr="00493DFE">
        <w:rPr>
          <w:rFonts w:cstheme="minorHAnsi"/>
          <w:sz w:val="24"/>
          <w:szCs w:val="24"/>
        </w:rPr>
        <w:t>enedigaeth neu farwolaeth ne</w:t>
      </w:r>
      <w:r w:rsidR="00A67296" w:rsidRPr="00493DFE">
        <w:rPr>
          <w:rFonts w:cstheme="minorHAnsi"/>
          <w:sz w:val="24"/>
          <w:szCs w:val="24"/>
        </w:rPr>
        <w:t>wydd</w:t>
      </w:r>
      <w:r w:rsidRPr="00493DFE">
        <w:rPr>
          <w:rFonts w:cstheme="minorHAnsi"/>
          <w:sz w:val="24"/>
          <w:szCs w:val="24"/>
        </w:rPr>
        <w:t>-</w:t>
      </w:r>
      <w:r w:rsidR="00A67296" w:rsidRPr="00493DFE">
        <w:rPr>
          <w:rFonts w:cstheme="minorHAnsi"/>
          <w:sz w:val="24"/>
          <w:szCs w:val="24"/>
        </w:rPr>
        <w:t>a</w:t>
      </w:r>
      <w:r w:rsidRPr="00493DFE">
        <w:rPr>
          <w:rFonts w:cstheme="minorHAnsi"/>
          <w:sz w:val="24"/>
          <w:szCs w:val="24"/>
        </w:rPr>
        <w:t xml:space="preserve">nedig, mae cymorth ar gael gan </w:t>
      </w:r>
      <w:r w:rsidR="00A67296" w:rsidRPr="00493DFE">
        <w:rPr>
          <w:rFonts w:cstheme="minorHAnsi"/>
          <w:sz w:val="24"/>
          <w:szCs w:val="24"/>
        </w:rPr>
        <w:t>adran Gw</w:t>
      </w:r>
      <w:r w:rsidRPr="00493DFE">
        <w:rPr>
          <w:rFonts w:cstheme="minorHAnsi"/>
          <w:sz w:val="24"/>
          <w:szCs w:val="24"/>
        </w:rPr>
        <w:t xml:space="preserve">asanaethau Lles Myfyrwyr y Brifysgol </w:t>
      </w:r>
      <w:hyperlink r:id="rId14">
        <w:r w:rsidRPr="00493DFE">
          <w:rPr>
            <w:rStyle w:val="Hyperlink"/>
            <w:rFonts w:cstheme="minorHAnsi"/>
            <w:sz w:val="24"/>
            <w:szCs w:val="24"/>
          </w:rPr>
          <w:t>studentwellbeing@Aber.ac.uk</w:t>
        </w:r>
      </w:hyperlink>
      <w:r w:rsidR="000B3341" w:rsidRPr="00493DFE">
        <w:rPr>
          <w:rFonts w:cstheme="minorHAnsi"/>
          <w:sz w:val="24"/>
          <w:szCs w:val="24"/>
        </w:rPr>
        <w:t xml:space="preserve"> </w:t>
      </w:r>
      <w:r w:rsidRPr="00493DFE">
        <w:rPr>
          <w:rFonts w:cstheme="minorHAnsi"/>
          <w:sz w:val="24"/>
          <w:szCs w:val="24"/>
        </w:rPr>
        <w:t>a</w:t>
      </w:r>
      <w:r w:rsidR="00A67296" w:rsidRPr="00493DFE">
        <w:rPr>
          <w:rFonts w:cstheme="minorHAnsi"/>
          <w:sz w:val="24"/>
          <w:szCs w:val="24"/>
        </w:rPr>
        <w:t>’r</w:t>
      </w:r>
      <w:r w:rsidRPr="00493DFE">
        <w:rPr>
          <w:rFonts w:cstheme="minorHAnsi"/>
          <w:sz w:val="24"/>
          <w:szCs w:val="24"/>
        </w:rPr>
        <w:t xml:space="preserve"> </w:t>
      </w:r>
      <w:hyperlink r:id="rId15">
        <w:r w:rsidRPr="00493DFE">
          <w:rPr>
            <w:rStyle w:val="Hyperlink"/>
            <w:rFonts w:cstheme="minorHAnsi"/>
            <w:sz w:val="24"/>
            <w:szCs w:val="24"/>
          </w:rPr>
          <w:t>Gwasanaethau Caplaniaeth</w:t>
        </w:r>
      </w:hyperlink>
      <w:r w:rsidRPr="00493DFE">
        <w:rPr>
          <w:rFonts w:cstheme="minorHAnsi"/>
          <w:sz w:val="24"/>
          <w:szCs w:val="24"/>
        </w:rPr>
        <w:t xml:space="preserve">.  </w:t>
      </w:r>
    </w:p>
    <w:p w14:paraId="3226D54D" w14:textId="21BA12DF" w:rsidR="1CFEC4E2" w:rsidRPr="00493DFE" w:rsidRDefault="1CFEC4E2" w:rsidP="3F1D9F81">
      <w:pPr>
        <w:rPr>
          <w:rFonts w:eastAsiaTheme="minorEastAsia" w:cstheme="minorHAnsi"/>
          <w:color w:val="1D1D1B"/>
          <w:sz w:val="24"/>
          <w:szCs w:val="24"/>
        </w:rPr>
      </w:pPr>
      <w:r w:rsidRPr="00493DFE">
        <w:rPr>
          <w:rFonts w:cstheme="minorHAnsi"/>
          <w:color w:val="1D1D1B"/>
          <w:sz w:val="24"/>
          <w:szCs w:val="24"/>
        </w:rPr>
        <w:t xml:space="preserve">Rydym yn </w:t>
      </w:r>
      <w:r w:rsidR="005773DF" w:rsidRPr="00493DFE">
        <w:rPr>
          <w:rFonts w:cstheme="minorHAnsi"/>
          <w:color w:val="1D1D1B"/>
          <w:sz w:val="24"/>
          <w:szCs w:val="24"/>
        </w:rPr>
        <w:t>sylweddoli</w:t>
      </w:r>
      <w:r w:rsidRPr="00493DFE">
        <w:rPr>
          <w:rFonts w:cstheme="minorHAnsi"/>
          <w:color w:val="1D1D1B"/>
          <w:sz w:val="24"/>
          <w:szCs w:val="24"/>
        </w:rPr>
        <w:t xml:space="preserve"> y bydd adegau </w:t>
      </w:r>
      <w:r w:rsidR="005773DF" w:rsidRPr="00493DFE">
        <w:rPr>
          <w:rFonts w:cstheme="minorHAnsi"/>
          <w:color w:val="1D1D1B"/>
          <w:sz w:val="24"/>
          <w:szCs w:val="24"/>
        </w:rPr>
        <w:t xml:space="preserve">yn anffodus </w:t>
      </w:r>
      <w:r w:rsidRPr="00493DFE">
        <w:rPr>
          <w:rFonts w:cstheme="minorHAnsi"/>
          <w:color w:val="1D1D1B"/>
          <w:sz w:val="24"/>
          <w:szCs w:val="24"/>
        </w:rPr>
        <w:t xml:space="preserve">pan na fydd beichiogrwydd yn mynd </w:t>
      </w:r>
      <w:r w:rsidR="005773DF" w:rsidRPr="00493DFE">
        <w:rPr>
          <w:rFonts w:cstheme="minorHAnsi"/>
          <w:color w:val="1D1D1B"/>
          <w:sz w:val="24"/>
          <w:szCs w:val="24"/>
        </w:rPr>
        <w:t xml:space="preserve">yn unol â’r </w:t>
      </w:r>
      <w:r w:rsidRPr="00493DFE">
        <w:rPr>
          <w:rFonts w:cstheme="minorHAnsi"/>
          <w:color w:val="1D1D1B"/>
          <w:sz w:val="24"/>
          <w:szCs w:val="24"/>
        </w:rPr>
        <w:t xml:space="preserve">cynllun, nad yw parhau </w:t>
      </w:r>
      <w:r w:rsidR="005773DF" w:rsidRPr="00493DFE">
        <w:rPr>
          <w:rFonts w:cstheme="minorHAnsi"/>
          <w:color w:val="1D1D1B"/>
          <w:sz w:val="24"/>
          <w:szCs w:val="24"/>
        </w:rPr>
        <w:t xml:space="preserve">â’r </w:t>
      </w:r>
      <w:r w:rsidRPr="00493DFE">
        <w:rPr>
          <w:rFonts w:cstheme="minorHAnsi"/>
          <w:color w:val="1D1D1B"/>
          <w:sz w:val="24"/>
          <w:szCs w:val="24"/>
        </w:rPr>
        <w:t xml:space="preserve">beichiogrwydd yn opsiwn neu </w:t>
      </w:r>
      <w:r w:rsidR="005773DF" w:rsidRPr="00493DFE">
        <w:rPr>
          <w:rFonts w:cstheme="minorHAnsi"/>
          <w:color w:val="1D1D1B"/>
          <w:sz w:val="24"/>
          <w:szCs w:val="24"/>
        </w:rPr>
        <w:t xml:space="preserve">y cewch chi </w:t>
      </w:r>
      <w:proofErr w:type="spellStart"/>
      <w:r w:rsidRPr="00493DFE">
        <w:rPr>
          <w:rFonts w:cstheme="minorHAnsi"/>
          <w:color w:val="1D1D1B"/>
          <w:sz w:val="24"/>
          <w:szCs w:val="24"/>
        </w:rPr>
        <w:t>gam</w:t>
      </w:r>
      <w:r w:rsidR="005773DF" w:rsidRPr="00493DFE">
        <w:rPr>
          <w:rFonts w:cstheme="minorHAnsi"/>
          <w:color w:val="1D1D1B"/>
          <w:sz w:val="24"/>
          <w:szCs w:val="24"/>
        </w:rPr>
        <w:t>esgoriad</w:t>
      </w:r>
      <w:proofErr w:type="spellEnd"/>
      <w:r w:rsidR="005773DF" w:rsidRPr="00493DFE">
        <w:rPr>
          <w:rFonts w:cstheme="minorHAnsi"/>
          <w:color w:val="1D1D1B"/>
          <w:sz w:val="24"/>
          <w:szCs w:val="24"/>
        </w:rPr>
        <w:t>,</w:t>
      </w:r>
      <w:r w:rsidRPr="00493DFE">
        <w:rPr>
          <w:rFonts w:cstheme="minorHAnsi"/>
          <w:color w:val="1D1D1B"/>
          <w:sz w:val="24"/>
          <w:szCs w:val="24"/>
        </w:rPr>
        <w:t xml:space="preserve"> neu lle gall marwolaeth ddigwydd yn fuan ar ôl genedigaeth (marwolaeth newydd-anedig). Byddwn yn ystyried effaith y digwyddiadau hyn ar eich gallu i f</w:t>
      </w:r>
      <w:r w:rsidR="005773DF" w:rsidRPr="00493DFE">
        <w:rPr>
          <w:rFonts w:cstheme="minorHAnsi"/>
          <w:color w:val="1D1D1B"/>
          <w:sz w:val="24"/>
          <w:szCs w:val="24"/>
        </w:rPr>
        <w:t xml:space="preserve">od </w:t>
      </w:r>
      <w:r w:rsidRPr="00493DFE">
        <w:rPr>
          <w:rFonts w:cstheme="minorHAnsi"/>
          <w:color w:val="1D1D1B"/>
          <w:sz w:val="24"/>
          <w:szCs w:val="24"/>
        </w:rPr>
        <w:t>yn</w:t>
      </w:r>
      <w:r w:rsidR="005773DF" w:rsidRPr="00493DFE">
        <w:rPr>
          <w:rFonts w:cstheme="minorHAnsi"/>
          <w:color w:val="1D1D1B"/>
          <w:sz w:val="24"/>
          <w:szCs w:val="24"/>
        </w:rPr>
        <w:t xml:space="preserve"> bresennol</w:t>
      </w:r>
      <w:r w:rsidRPr="00493DFE">
        <w:rPr>
          <w:rFonts w:cstheme="minorHAnsi"/>
          <w:color w:val="1D1D1B"/>
          <w:sz w:val="24"/>
          <w:szCs w:val="24"/>
        </w:rPr>
        <w:t xml:space="preserve">, </w:t>
      </w:r>
      <w:r w:rsidR="005773DF" w:rsidRPr="00493DFE">
        <w:rPr>
          <w:rFonts w:cstheme="minorHAnsi"/>
          <w:color w:val="1D1D1B"/>
          <w:sz w:val="24"/>
          <w:szCs w:val="24"/>
        </w:rPr>
        <w:t>i gadw at d</w:t>
      </w:r>
      <w:r w:rsidRPr="00493DFE">
        <w:rPr>
          <w:rFonts w:cstheme="minorHAnsi"/>
          <w:color w:val="1D1D1B"/>
          <w:sz w:val="24"/>
          <w:szCs w:val="24"/>
        </w:rPr>
        <w:t>erfynau amser ac</w:t>
      </w:r>
      <w:r w:rsidR="005773DF" w:rsidRPr="00493DFE">
        <w:rPr>
          <w:rFonts w:cstheme="minorHAnsi"/>
          <w:color w:val="1D1D1B"/>
          <w:sz w:val="24"/>
          <w:szCs w:val="24"/>
        </w:rPr>
        <w:t xml:space="preserve"> i</w:t>
      </w:r>
      <w:r w:rsidRPr="00493DFE">
        <w:rPr>
          <w:rFonts w:cstheme="minorHAnsi"/>
          <w:color w:val="1D1D1B"/>
          <w:sz w:val="24"/>
          <w:szCs w:val="24"/>
        </w:rPr>
        <w:t xml:space="preserve"> sefyll arholiadau. Mae hyn yn cynnwys os yw eich partner wedi cael ei effeithio a</w:t>
      </w:r>
      <w:r w:rsidR="005773DF" w:rsidRPr="00493DFE">
        <w:rPr>
          <w:rFonts w:cstheme="minorHAnsi"/>
          <w:color w:val="1D1D1B"/>
          <w:sz w:val="24"/>
          <w:szCs w:val="24"/>
        </w:rPr>
        <w:t xml:space="preserve">’i bod hithau </w:t>
      </w:r>
      <w:r w:rsidRPr="00493DFE">
        <w:rPr>
          <w:rFonts w:cstheme="minorHAnsi"/>
          <w:color w:val="1D1D1B"/>
          <w:sz w:val="24"/>
          <w:szCs w:val="24"/>
        </w:rPr>
        <w:t>hefyd yn fyfyrwr</w:t>
      </w:r>
      <w:r w:rsidR="005773DF" w:rsidRPr="00493DFE">
        <w:rPr>
          <w:rFonts w:cstheme="minorHAnsi"/>
          <w:color w:val="1D1D1B"/>
          <w:sz w:val="24"/>
          <w:szCs w:val="24"/>
        </w:rPr>
        <w:t>aig</w:t>
      </w:r>
      <w:r w:rsidRPr="00493DFE">
        <w:rPr>
          <w:rFonts w:cstheme="minorHAnsi"/>
          <w:color w:val="1D1D1B"/>
          <w:sz w:val="24"/>
          <w:szCs w:val="24"/>
        </w:rPr>
        <w:t xml:space="preserve"> ym Mhrifysgol Aberystwyth.</w:t>
      </w:r>
    </w:p>
    <w:p w14:paraId="07F0DEB6" w14:textId="1720F795"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Pan ofynn</w:t>
      </w:r>
      <w:r w:rsidR="005773DF" w:rsidRPr="00493DFE">
        <w:rPr>
          <w:rFonts w:cstheme="minorHAnsi"/>
          <w:sz w:val="24"/>
          <w:szCs w:val="24"/>
        </w:rPr>
        <w:t>ir am hynny</w:t>
      </w:r>
      <w:r w:rsidRPr="00493DFE">
        <w:rPr>
          <w:rFonts w:cstheme="minorHAnsi"/>
          <w:sz w:val="24"/>
          <w:szCs w:val="24"/>
        </w:rPr>
        <w:t xml:space="preserve">, gall </w:t>
      </w:r>
      <w:r w:rsidR="003F228C" w:rsidRPr="00493DFE">
        <w:rPr>
          <w:rFonts w:cstheme="minorHAnsi"/>
          <w:sz w:val="24"/>
          <w:szCs w:val="24"/>
        </w:rPr>
        <w:t>myfyrwraig</w:t>
      </w:r>
      <w:r w:rsidRPr="00493DFE">
        <w:rPr>
          <w:rFonts w:cstheme="minorHAnsi"/>
          <w:sz w:val="24"/>
          <w:szCs w:val="24"/>
        </w:rPr>
        <w:t xml:space="preserve"> gymryd </w:t>
      </w:r>
      <w:r w:rsidR="000B3341" w:rsidRPr="00493DFE">
        <w:rPr>
          <w:rFonts w:cstheme="minorHAnsi"/>
          <w:sz w:val="24"/>
          <w:szCs w:val="24"/>
        </w:rPr>
        <w:t>absenoldeb</w:t>
      </w:r>
      <w:r w:rsidRPr="00493DFE">
        <w:rPr>
          <w:rFonts w:cstheme="minorHAnsi"/>
          <w:sz w:val="24"/>
          <w:szCs w:val="24"/>
        </w:rPr>
        <w:t xml:space="preserve"> o'r Brifysgol. Ni fydd gofyn i fyfyrwyr atal eu hastudiaethau am gyfnod absenoldeb o bythefnos, a</w:t>
      </w:r>
      <w:r w:rsidR="005773DF" w:rsidRPr="00493DFE">
        <w:rPr>
          <w:rFonts w:cstheme="minorHAnsi"/>
          <w:sz w:val="24"/>
          <w:szCs w:val="24"/>
        </w:rPr>
        <w:t>c fe allai</w:t>
      </w:r>
      <w:r w:rsidRPr="00493DFE">
        <w:rPr>
          <w:rFonts w:cstheme="minorHAnsi"/>
          <w:sz w:val="24"/>
          <w:szCs w:val="24"/>
        </w:rPr>
        <w:t xml:space="preserve"> </w:t>
      </w:r>
      <w:r w:rsidR="005773DF" w:rsidRPr="00493DFE">
        <w:rPr>
          <w:rFonts w:cstheme="minorHAnsi"/>
          <w:sz w:val="24"/>
          <w:szCs w:val="24"/>
        </w:rPr>
        <w:t>c</w:t>
      </w:r>
      <w:r w:rsidRPr="00493DFE">
        <w:rPr>
          <w:rFonts w:cstheme="minorHAnsi"/>
          <w:sz w:val="24"/>
          <w:szCs w:val="24"/>
        </w:rPr>
        <w:t xml:space="preserve">yfnodau hirach o absenoldeb </w:t>
      </w:r>
      <w:r w:rsidR="005773DF" w:rsidRPr="00493DFE">
        <w:rPr>
          <w:rFonts w:cstheme="minorHAnsi"/>
          <w:sz w:val="24"/>
          <w:szCs w:val="24"/>
        </w:rPr>
        <w:t xml:space="preserve">gael eu cytuno </w:t>
      </w:r>
      <w:r w:rsidRPr="00493DFE">
        <w:rPr>
          <w:rFonts w:cstheme="minorHAnsi"/>
          <w:sz w:val="24"/>
          <w:szCs w:val="24"/>
        </w:rPr>
        <w:t xml:space="preserve">heb ofyniad i atal astudiaethau ar sail unigol rhwng </w:t>
      </w:r>
      <w:r w:rsidR="005773DF" w:rsidRPr="00493DFE">
        <w:rPr>
          <w:rFonts w:cstheme="minorHAnsi"/>
          <w:sz w:val="24"/>
          <w:szCs w:val="24"/>
        </w:rPr>
        <w:t>y f</w:t>
      </w:r>
      <w:r w:rsidR="003F228C" w:rsidRPr="00493DFE">
        <w:rPr>
          <w:rFonts w:cstheme="minorHAnsi"/>
          <w:sz w:val="24"/>
          <w:szCs w:val="24"/>
        </w:rPr>
        <w:t>yfyrwraig</w:t>
      </w:r>
      <w:r w:rsidRPr="00493DFE">
        <w:rPr>
          <w:rFonts w:cstheme="minorHAnsi"/>
          <w:sz w:val="24"/>
          <w:szCs w:val="24"/>
        </w:rPr>
        <w:t xml:space="preserve"> a'i </w:t>
      </w:r>
      <w:r w:rsidR="005773DF" w:rsidRPr="00493DFE">
        <w:rPr>
          <w:rFonts w:cstheme="minorHAnsi"/>
          <w:sz w:val="24"/>
          <w:szCs w:val="24"/>
        </w:rPr>
        <w:t>Th</w:t>
      </w:r>
      <w:r w:rsidRPr="00493DFE">
        <w:rPr>
          <w:rFonts w:cstheme="minorHAnsi"/>
          <w:sz w:val="24"/>
          <w:szCs w:val="24"/>
        </w:rPr>
        <w:t xml:space="preserve">iwtor Personol neu </w:t>
      </w:r>
      <w:r w:rsidR="005773DF" w:rsidRPr="00493DFE">
        <w:rPr>
          <w:rFonts w:cstheme="minorHAnsi"/>
          <w:sz w:val="24"/>
          <w:szCs w:val="24"/>
        </w:rPr>
        <w:t>ei Go</w:t>
      </w:r>
      <w:r w:rsidRPr="00493DFE">
        <w:rPr>
          <w:rFonts w:cstheme="minorHAnsi"/>
          <w:sz w:val="24"/>
          <w:szCs w:val="24"/>
        </w:rPr>
        <w:t>ruchwyl</w:t>
      </w:r>
      <w:r w:rsidR="005773DF" w:rsidRPr="00493DFE">
        <w:rPr>
          <w:rFonts w:cstheme="minorHAnsi"/>
          <w:sz w:val="24"/>
          <w:szCs w:val="24"/>
        </w:rPr>
        <w:t>ydd</w:t>
      </w:r>
      <w:r w:rsidRPr="00493DFE">
        <w:rPr>
          <w:rFonts w:cstheme="minorHAnsi"/>
          <w:sz w:val="24"/>
          <w:szCs w:val="24"/>
        </w:rPr>
        <w:t xml:space="preserve"> Ymchwil lle </w:t>
      </w:r>
      <w:r w:rsidR="005773DF" w:rsidRPr="00493DFE">
        <w:rPr>
          <w:rFonts w:cstheme="minorHAnsi"/>
          <w:sz w:val="24"/>
          <w:szCs w:val="24"/>
        </w:rPr>
        <w:t>bo’n</w:t>
      </w:r>
      <w:r w:rsidRPr="00493DFE">
        <w:rPr>
          <w:rFonts w:cstheme="minorHAnsi"/>
          <w:sz w:val="24"/>
          <w:szCs w:val="24"/>
        </w:rPr>
        <w:t xml:space="preserve"> ymarferol.  Rhaid gofyn am gyngor y</w:t>
      </w:r>
      <w:r w:rsidR="005773DF" w:rsidRPr="00493DFE">
        <w:rPr>
          <w:rFonts w:cstheme="minorHAnsi"/>
          <w:sz w:val="24"/>
          <w:szCs w:val="24"/>
        </w:rPr>
        <w:t xml:space="preserve"> Tîm Myfyrwyr Rhyngwladol </w:t>
      </w:r>
      <w:r w:rsidRPr="00493DFE">
        <w:rPr>
          <w:rFonts w:cstheme="minorHAnsi"/>
          <w:sz w:val="24"/>
          <w:szCs w:val="24"/>
        </w:rPr>
        <w:t>a T</w:t>
      </w:r>
      <w:r w:rsidR="005773DF" w:rsidRPr="00493DFE">
        <w:rPr>
          <w:rFonts w:cstheme="minorHAnsi"/>
          <w:sz w:val="24"/>
          <w:szCs w:val="24"/>
        </w:rPr>
        <w:t>h</w:t>
      </w:r>
      <w:r w:rsidRPr="00493DFE">
        <w:rPr>
          <w:rFonts w:cstheme="minorHAnsi"/>
          <w:sz w:val="24"/>
          <w:szCs w:val="24"/>
        </w:rPr>
        <w:t>îm Cydymffurfi</w:t>
      </w:r>
      <w:r w:rsidR="005773DF" w:rsidRPr="00493DFE">
        <w:rPr>
          <w:rFonts w:cstheme="minorHAnsi"/>
          <w:sz w:val="24"/>
          <w:szCs w:val="24"/>
        </w:rPr>
        <w:t>aeth</w:t>
      </w:r>
      <w:r w:rsidRPr="00493DFE">
        <w:rPr>
          <w:rFonts w:cstheme="minorHAnsi"/>
          <w:sz w:val="24"/>
          <w:szCs w:val="24"/>
        </w:rPr>
        <w:t xml:space="preserve"> UKVI </w:t>
      </w:r>
      <w:hyperlink r:id="rId16">
        <w:r w:rsidRPr="00493DFE">
          <w:rPr>
            <w:rStyle w:val="Hyperlink"/>
            <w:rFonts w:cstheme="minorHAnsi"/>
            <w:sz w:val="24"/>
            <w:szCs w:val="24"/>
          </w:rPr>
          <w:t>international.advisor@Aber.ac.uk</w:t>
        </w:r>
      </w:hyperlink>
      <w:r w:rsidRPr="00493DFE">
        <w:rPr>
          <w:rFonts w:cstheme="minorHAnsi"/>
          <w:sz w:val="24"/>
          <w:szCs w:val="24"/>
        </w:rPr>
        <w:t xml:space="preserve"> wrth ystyried cyfnod hirach o absenoldeb heb </w:t>
      </w:r>
      <w:r w:rsidR="005773DF" w:rsidRPr="00493DFE">
        <w:rPr>
          <w:rFonts w:cstheme="minorHAnsi"/>
          <w:sz w:val="24"/>
          <w:szCs w:val="24"/>
        </w:rPr>
        <w:t>ataliad</w:t>
      </w:r>
      <w:r w:rsidRPr="00493DFE">
        <w:rPr>
          <w:rFonts w:cstheme="minorHAnsi"/>
          <w:sz w:val="24"/>
          <w:szCs w:val="24"/>
        </w:rPr>
        <w:t xml:space="preserve"> </w:t>
      </w:r>
      <w:r w:rsidR="005773DF" w:rsidRPr="00493DFE">
        <w:rPr>
          <w:rFonts w:cstheme="minorHAnsi"/>
          <w:sz w:val="24"/>
          <w:szCs w:val="24"/>
        </w:rPr>
        <w:t>yn achos m</w:t>
      </w:r>
      <w:r w:rsidRPr="00493DFE">
        <w:rPr>
          <w:rFonts w:cstheme="minorHAnsi"/>
          <w:sz w:val="24"/>
          <w:szCs w:val="24"/>
        </w:rPr>
        <w:t>yfyrwr</w:t>
      </w:r>
      <w:r w:rsidR="005773DF" w:rsidRPr="00493DFE">
        <w:rPr>
          <w:rFonts w:cstheme="minorHAnsi"/>
          <w:sz w:val="24"/>
          <w:szCs w:val="24"/>
        </w:rPr>
        <w:t>aig</w:t>
      </w:r>
      <w:r w:rsidRPr="00493DFE">
        <w:rPr>
          <w:rFonts w:cstheme="minorHAnsi"/>
          <w:sz w:val="24"/>
          <w:szCs w:val="24"/>
        </w:rPr>
        <w:t xml:space="preserve"> sy'n astudio ar </w:t>
      </w:r>
      <w:proofErr w:type="spellStart"/>
      <w:r w:rsidRPr="00493DFE">
        <w:rPr>
          <w:rFonts w:cstheme="minorHAnsi"/>
          <w:sz w:val="24"/>
          <w:szCs w:val="24"/>
        </w:rPr>
        <w:t>Fisa</w:t>
      </w:r>
      <w:proofErr w:type="spellEnd"/>
      <w:r w:rsidRPr="00493DFE">
        <w:rPr>
          <w:rFonts w:cstheme="minorHAnsi"/>
          <w:sz w:val="24"/>
          <w:szCs w:val="24"/>
        </w:rPr>
        <w:t xml:space="preserve"> Myfyrwyr.</w:t>
      </w:r>
    </w:p>
    <w:p w14:paraId="18663778" w14:textId="15D6323C" w:rsidR="0AFB9A1F" w:rsidRPr="00493DFE" w:rsidRDefault="0AFB9A1F" w:rsidP="3F1D9F81">
      <w:pPr>
        <w:rPr>
          <w:rFonts w:eastAsiaTheme="minorEastAsia" w:cstheme="minorHAnsi"/>
          <w:sz w:val="24"/>
          <w:szCs w:val="24"/>
        </w:rPr>
      </w:pPr>
      <w:r w:rsidRPr="00493DFE">
        <w:rPr>
          <w:rFonts w:cstheme="minorHAnsi"/>
          <w:sz w:val="24"/>
          <w:szCs w:val="24"/>
        </w:rPr>
        <w:t xml:space="preserve">Bydd myfyrwyr yn </w:t>
      </w:r>
      <w:r w:rsidR="005773DF" w:rsidRPr="00493DFE">
        <w:rPr>
          <w:rFonts w:cstheme="minorHAnsi"/>
          <w:sz w:val="24"/>
          <w:szCs w:val="24"/>
        </w:rPr>
        <w:t xml:space="preserve">cael </w:t>
      </w:r>
      <w:r w:rsidRPr="00493DFE">
        <w:rPr>
          <w:rFonts w:cstheme="minorHAnsi"/>
          <w:sz w:val="24"/>
          <w:szCs w:val="24"/>
        </w:rPr>
        <w:t>atal eu hastudiaethau os ydyn</w:t>
      </w:r>
      <w:r w:rsidR="005773DF" w:rsidRPr="00493DFE">
        <w:rPr>
          <w:rFonts w:cstheme="minorHAnsi"/>
          <w:sz w:val="24"/>
          <w:szCs w:val="24"/>
        </w:rPr>
        <w:t xml:space="preserve"> nhw’n</w:t>
      </w:r>
      <w:r w:rsidRPr="00493DFE">
        <w:rPr>
          <w:rFonts w:cstheme="minorHAnsi"/>
          <w:sz w:val="24"/>
          <w:szCs w:val="24"/>
        </w:rPr>
        <w:t xml:space="preserve"> dewis gwneud hynny</w:t>
      </w:r>
      <w:r w:rsidR="005773DF" w:rsidRPr="00493DFE">
        <w:rPr>
          <w:rFonts w:cstheme="minorHAnsi"/>
          <w:sz w:val="24"/>
          <w:szCs w:val="24"/>
        </w:rPr>
        <w:t xml:space="preserve">, a hynny </w:t>
      </w:r>
      <w:r w:rsidRPr="00493DFE">
        <w:rPr>
          <w:rFonts w:cstheme="minorHAnsi"/>
          <w:sz w:val="24"/>
          <w:szCs w:val="24"/>
        </w:rPr>
        <w:t xml:space="preserve">fel arfer am gyfnod o hyd at flwyddyn, yn unol â phroses </w:t>
      </w:r>
      <w:r w:rsidR="005773DF" w:rsidRPr="00493DFE">
        <w:rPr>
          <w:rFonts w:cstheme="minorHAnsi"/>
          <w:sz w:val="24"/>
          <w:szCs w:val="24"/>
        </w:rPr>
        <w:t xml:space="preserve">y Brifysgol ar gyfer </w:t>
      </w:r>
      <w:r w:rsidR="000B3341" w:rsidRPr="00493DFE">
        <w:rPr>
          <w:rFonts w:cstheme="minorHAnsi"/>
          <w:sz w:val="24"/>
          <w:szCs w:val="24"/>
        </w:rPr>
        <w:t>Absenoldeb</w:t>
      </w:r>
      <w:r w:rsidRPr="00493DFE">
        <w:rPr>
          <w:rFonts w:cstheme="minorHAnsi"/>
          <w:sz w:val="24"/>
          <w:szCs w:val="24"/>
        </w:rPr>
        <w:t xml:space="preserve"> Dros Dro.  </w:t>
      </w:r>
      <w:r w:rsidR="000B3341" w:rsidRPr="00493DFE">
        <w:rPr>
          <w:rFonts w:cstheme="minorHAnsi"/>
          <w:sz w:val="24"/>
          <w:szCs w:val="24"/>
        </w:rPr>
        <w:t>Er hynny</w:t>
      </w:r>
      <w:r w:rsidRPr="00493DFE">
        <w:rPr>
          <w:rFonts w:cstheme="minorHAnsi"/>
          <w:sz w:val="24"/>
          <w:szCs w:val="24"/>
        </w:rPr>
        <w:t xml:space="preserve">, bydd y Brifysgol yn ystyried unrhyw geisiadau am gyfnod hirach o </w:t>
      </w:r>
      <w:r w:rsidR="005773DF" w:rsidRPr="00493DFE">
        <w:rPr>
          <w:rFonts w:cstheme="minorHAnsi"/>
          <w:sz w:val="24"/>
          <w:szCs w:val="24"/>
        </w:rPr>
        <w:t xml:space="preserve">absenoldeb </w:t>
      </w:r>
      <w:r w:rsidRPr="00493DFE">
        <w:rPr>
          <w:rFonts w:cstheme="minorHAnsi"/>
          <w:sz w:val="24"/>
          <w:szCs w:val="24"/>
        </w:rPr>
        <w:t xml:space="preserve">yn ofalus, fesul achos, a bydd yn dangos hyblygrwydd lle mae </w:t>
      </w:r>
      <w:r w:rsidR="003F228C" w:rsidRPr="00493DFE">
        <w:rPr>
          <w:rFonts w:cstheme="minorHAnsi"/>
          <w:sz w:val="24"/>
          <w:szCs w:val="24"/>
        </w:rPr>
        <w:t>myfyrwraig</w:t>
      </w:r>
      <w:r w:rsidRPr="00493DFE">
        <w:rPr>
          <w:rFonts w:cstheme="minorHAnsi"/>
          <w:sz w:val="24"/>
          <w:szCs w:val="24"/>
        </w:rPr>
        <w:t xml:space="preserve"> yn gwneud cais o'r fath a lle gellir sicrhau parhad </w:t>
      </w:r>
      <w:r w:rsidR="005773DF" w:rsidRPr="00493DFE">
        <w:rPr>
          <w:rFonts w:cstheme="minorHAnsi"/>
          <w:sz w:val="24"/>
          <w:szCs w:val="24"/>
        </w:rPr>
        <w:t>yn ei h</w:t>
      </w:r>
      <w:r w:rsidRPr="00493DFE">
        <w:rPr>
          <w:rFonts w:cstheme="minorHAnsi"/>
          <w:sz w:val="24"/>
          <w:szCs w:val="24"/>
        </w:rPr>
        <w:t>astudiaeth</w:t>
      </w:r>
      <w:r w:rsidR="005773DF" w:rsidRPr="00493DFE">
        <w:rPr>
          <w:rFonts w:cstheme="minorHAnsi"/>
          <w:sz w:val="24"/>
          <w:szCs w:val="24"/>
        </w:rPr>
        <w:t>au</w:t>
      </w:r>
      <w:r w:rsidRPr="00493DFE">
        <w:rPr>
          <w:rFonts w:cstheme="minorHAnsi"/>
          <w:sz w:val="24"/>
          <w:szCs w:val="24"/>
        </w:rPr>
        <w:t xml:space="preserve"> heb anfantais.  Pan fydd </w:t>
      </w:r>
      <w:r w:rsidR="003F228C" w:rsidRPr="00493DFE">
        <w:rPr>
          <w:rFonts w:cstheme="minorHAnsi"/>
          <w:sz w:val="24"/>
          <w:szCs w:val="24"/>
        </w:rPr>
        <w:t>myfyrwraig</w:t>
      </w:r>
      <w:r w:rsidRPr="00493DFE">
        <w:rPr>
          <w:rFonts w:cstheme="minorHAnsi"/>
          <w:sz w:val="24"/>
          <w:szCs w:val="24"/>
        </w:rPr>
        <w:t xml:space="preserve"> yn </w:t>
      </w:r>
      <w:r w:rsidR="005773DF" w:rsidRPr="00493DFE">
        <w:rPr>
          <w:rFonts w:cstheme="minorHAnsi"/>
          <w:sz w:val="24"/>
          <w:szCs w:val="24"/>
        </w:rPr>
        <w:t xml:space="preserve">dymuno </w:t>
      </w:r>
      <w:r w:rsidRPr="00493DFE">
        <w:rPr>
          <w:rFonts w:cstheme="minorHAnsi"/>
          <w:sz w:val="24"/>
          <w:szCs w:val="24"/>
        </w:rPr>
        <w:t>cadw mewn cysylltiad â'</w:t>
      </w:r>
      <w:r w:rsidR="005773DF" w:rsidRPr="00493DFE">
        <w:rPr>
          <w:rFonts w:cstheme="minorHAnsi"/>
          <w:sz w:val="24"/>
          <w:szCs w:val="24"/>
        </w:rPr>
        <w:t>i</w:t>
      </w:r>
      <w:r w:rsidRPr="00493DFE">
        <w:rPr>
          <w:rFonts w:cstheme="minorHAnsi"/>
          <w:sz w:val="24"/>
          <w:szCs w:val="24"/>
        </w:rPr>
        <w:t xml:space="preserve"> hastudiaethau yn ystod cyfnod </w:t>
      </w:r>
      <w:r w:rsidR="005773DF" w:rsidRPr="00493DFE">
        <w:rPr>
          <w:rFonts w:cstheme="minorHAnsi"/>
          <w:sz w:val="24"/>
          <w:szCs w:val="24"/>
        </w:rPr>
        <w:t xml:space="preserve">absenoldeb </w:t>
      </w:r>
      <w:r w:rsidRPr="00493DFE">
        <w:rPr>
          <w:rFonts w:cstheme="minorHAnsi"/>
          <w:sz w:val="24"/>
          <w:szCs w:val="24"/>
        </w:rPr>
        <w:t xml:space="preserve">o'r fath, caniateir </w:t>
      </w:r>
      <w:r w:rsidR="00B47F72" w:rsidRPr="00493DFE">
        <w:rPr>
          <w:rFonts w:cstheme="minorHAnsi"/>
          <w:sz w:val="24"/>
          <w:szCs w:val="24"/>
        </w:rPr>
        <w:t>iddi b</w:t>
      </w:r>
      <w:r w:rsidRPr="00493DFE">
        <w:rPr>
          <w:rFonts w:cstheme="minorHAnsi"/>
          <w:sz w:val="24"/>
          <w:szCs w:val="24"/>
        </w:rPr>
        <w:t xml:space="preserve">arhau i gael mynediad i Amgylchedd Dysgu Rhithwir y Brifysgol, </w:t>
      </w:r>
      <w:r w:rsidR="00B47F72" w:rsidRPr="00493DFE">
        <w:rPr>
          <w:rFonts w:cstheme="minorHAnsi"/>
          <w:sz w:val="24"/>
          <w:szCs w:val="24"/>
        </w:rPr>
        <w:t>y</w:t>
      </w:r>
      <w:r w:rsidRPr="00493DFE">
        <w:rPr>
          <w:rFonts w:cstheme="minorHAnsi"/>
          <w:sz w:val="24"/>
          <w:szCs w:val="24"/>
        </w:rPr>
        <w:t xml:space="preserve"> llyfrgell a chyfleusterau dysgu eraill, er na chaniateir i</w:t>
      </w:r>
      <w:r w:rsidR="00500C1C" w:rsidRPr="00493DFE">
        <w:rPr>
          <w:rFonts w:cstheme="minorHAnsi"/>
          <w:sz w:val="24"/>
          <w:szCs w:val="24"/>
        </w:rPr>
        <w:t>’r fyfyrwraig</w:t>
      </w:r>
      <w:r w:rsidRPr="00493DFE">
        <w:rPr>
          <w:rFonts w:cstheme="minorHAnsi"/>
          <w:sz w:val="24"/>
          <w:szCs w:val="24"/>
        </w:rPr>
        <w:t xml:space="preserve"> fod yn bresennol fel arfer </w:t>
      </w:r>
      <w:r w:rsidR="00B47F72" w:rsidRPr="00493DFE">
        <w:rPr>
          <w:rFonts w:cstheme="minorHAnsi"/>
          <w:sz w:val="24"/>
          <w:szCs w:val="24"/>
        </w:rPr>
        <w:t>mewn g</w:t>
      </w:r>
      <w:r w:rsidRPr="00493DFE">
        <w:rPr>
          <w:rFonts w:cstheme="minorHAnsi"/>
          <w:sz w:val="24"/>
          <w:szCs w:val="24"/>
        </w:rPr>
        <w:t xml:space="preserve">weithgareddau </w:t>
      </w:r>
      <w:r w:rsidRPr="00493DFE">
        <w:rPr>
          <w:rFonts w:cstheme="minorHAnsi"/>
          <w:sz w:val="24"/>
          <w:szCs w:val="24"/>
        </w:rPr>
        <w:lastRenderedPageBreak/>
        <w:t xml:space="preserve">dysgu ac addysgu </w:t>
      </w:r>
      <w:r w:rsidR="00B47F72" w:rsidRPr="00493DFE">
        <w:rPr>
          <w:rFonts w:cstheme="minorHAnsi"/>
          <w:sz w:val="24"/>
          <w:szCs w:val="24"/>
        </w:rPr>
        <w:t>ar yr amserlen</w:t>
      </w:r>
      <w:r w:rsidRPr="00493DFE">
        <w:rPr>
          <w:rFonts w:cstheme="minorHAnsi"/>
          <w:sz w:val="24"/>
          <w:szCs w:val="24"/>
        </w:rPr>
        <w:t xml:space="preserve"> n</w:t>
      </w:r>
      <w:r w:rsidR="00B47F72" w:rsidRPr="00493DFE">
        <w:rPr>
          <w:rFonts w:cstheme="minorHAnsi"/>
          <w:sz w:val="24"/>
          <w:szCs w:val="24"/>
        </w:rPr>
        <w:t>a ch</w:t>
      </w:r>
      <w:r w:rsidRPr="00493DFE">
        <w:rPr>
          <w:rFonts w:cstheme="minorHAnsi"/>
          <w:sz w:val="24"/>
          <w:szCs w:val="24"/>
        </w:rPr>
        <w:t xml:space="preserve">yflwyno asesiadau yn ystod cyfnod </w:t>
      </w:r>
      <w:r w:rsidR="00B47F72" w:rsidRPr="00493DFE">
        <w:rPr>
          <w:rFonts w:cstheme="minorHAnsi"/>
          <w:sz w:val="24"/>
          <w:szCs w:val="24"/>
        </w:rPr>
        <w:t xml:space="preserve">yr </w:t>
      </w:r>
      <w:r w:rsidRPr="00493DFE">
        <w:rPr>
          <w:rFonts w:cstheme="minorHAnsi"/>
          <w:sz w:val="24"/>
          <w:szCs w:val="24"/>
        </w:rPr>
        <w:t xml:space="preserve">ataliad (gellir gwneud rhai eithriadau pan fo asesiadau i fod </w:t>
      </w:r>
      <w:r w:rsidR="00B47F72" w:rsidRPr="00493DFE">
        <w:rPr>
          <w:rFonts w:cstheme="minorHAnsi"/>
          <w:sz w:val="24"/>
          <w:szCs w:val="24"/>
        </w:rPr>
        <w:t xml:space="preserve">i gael eu cyflwyno’n </w:t>
      </w:r>
      <w:r w:rsidRPr="00493DFE">
        <w:rPr>
          <w:rFonts w:cstheme="minorHAnsi"/>
          <w:sz w:val="24"/>
          <w:szCs w:val="24"/>
        </w:rPr>
        <w:t>gynnar yn</w:t>
      </w:r>
      <w:r w:rsidR="00B47F72" w:rsidRPr="00493DFE">
        <w:rPr>
          <w:rFonts w:cstheme="minorHAnsi"/>
          <w:sz w:val="24"/>
          <w:szCs w:val="24"/>
        </w:rPr>
        <w:t>g ngh</w:t>
      </w:r>
      <w:r w:rsidRPr="00493DFE">
        <w:rPr>
          <w:rFonts w:cstheme="minorHAnsi"/>
          <w:sz w:val="24"/>
          <w:szCs w:val="24"/>
        </w:rPr>
        <w:t xml:space="preserve">yfnod </w:t>
      </w:r>
      <w:r w:rsidR="00B47F72" w:rsidRPr="00493DFE">
        <w:rPr>
          <w:rFonts w:cstheme="minorHAnsi"/>
          <w:sz w:val="24"/>
          <w:szCs w:val="24"/>
        </w:rPr>
        <w:t>yr ataliad</w:t>
      </w:r>
      <w:r w:rsidRPr="00493DFE">
        <w:rPr>
          <w:rFonts w:cstheme="minorHAnsi"/>
          <w:sz w:val="24"/>
          <w:szCs w:val="24"/>
        </w:rPr>
        <w:t xml:space="preserve"> </w:t>
      </w:r>
      <w:r w:rsidR="00B47F72" w:rsidRPr="00493DFE">
        <w:rPr>
          <w:rFonts w:cstheme="minorHAnsi"/>
          <w:sz w:val="24"/>
          <w:szCs w:val="24"/>
        </w:rPr>
        <w:t xml:space="preserve">yn achos </w:t>
      </w:r>
      <w:r w:rsidRPr="00493DFE">
        <w:rPr>
          <w:rFonts w:cstheme="minorHAnsi"/>
          <w:sz w:val="24"/>
          <w:szCs w:val="24"/>
        </w:rPr>
        <w:t>astudiaethau modiwlau</w:t>
      </w:r>
      <w:r w:rsidR="000B3341" w:rsidRPr="00493DFE">
        <w:rPr>
          <w:rFonts w:cstheme="minorHAnsi"/>
          <w:sz w:val="24"/>
          <w:szCs w:val="24"/>
        </w:rPr>
        <w:t xml:space="preserve"> </w:t>
      </w:r>
      <w:r w:rsidRPr="00493DFE">
        <w:rPr>
          <w:rFonts w:cstheme="minorHAnsi"/>
          <w:sz w:val="24"/>
          <w:szCs w:val="24"/>
        </w:rPr>
        <w:t>cyn cyfnod yr ataliad).</w:t>
      </w:r>
    </w:p>
    <w:p w14:paraId="6C43038B" w14:textId="52CDB210"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 xml:space="preserve">Pan nad yw </w:t>
      </w:r>
      <w:r w:rsidR="003F228C" w:rsidRPr="00493DFE">
        <w:rPr>
          <w:rFonts w:cstheme="minorHAnsi"/>
          <w:sz w:val="24"/>
          <w:szCs w:val="24"/>
        </w:rPr>
        <w:t>myfyrwraig</w:t>
      </w:r>
      <w:r w:rsidRPr="00493DFE">
        <w:rPr>
          <w:rFonts w:cstheme="minorHAnsi"/>
          <w:sz w:val="24"/>
          <w:szCs w:val="24"/>
        </w:rPr>
        <w:t xml:space="preserve"> </w:t>
      </w:r>
      <w:r w:rsidR="00B931BA" w:rsidRPr="00493DFE">
        <w:rPr>
          <w:rFonts w:cstheme="minorHAnsi"/>
          <w:sz w:val="24"/>
          <w:szCs w:val="24"/>
        </w:rPr>
        <w:t>yn dymuno c</w:t>
      </w:r>
      <w:r w:rsidRPr="00493DFE">
        <w:rPr>
          <w:rFonts w:cstheme="minorHAnsi"/>
          <w:sz w:val="24"/>
          <w:szCs w:val="24"/>
        </w:rPr>
        <w:t xml:space="preserve">ymryd cyfnod hirach o </w:t>
      </w:r>
      <w:r w:rsidR="00493DFE" w:rsidRPr="00493DFE">
        <w:rPr>
          <w:rFonts w:cstheme="minorHAnsi"/>
          <w:sz w:val="24"/>
          <w:szCs w:val="24"/>
        </w:rPr>
        <w:t>absenoldeb</w:t>
      </w:r>
      <w:r w:rsidRPr="00493DFE">
        <w:rPr>
          <w:rFonts w:cstheme="minorHAnsi"/>
          <w:sz w:val="24"/>
          <w:szCs w:val="24"/>
        </w:rPr>
        <w:t xml:space="preserve">, bydd y Brifysgol yn ceisio dangos hyblygrwydd o ran </w:t>
      </w:r>
      <w:r w:rsidR="00B931BA" w:rsidRPr="00493DFE">
        <w:rPr>
          <w:rFonts w:cstheme="minorHAnsi"/>
          <w:sz w:val="24"/>
          <w:szCs w:val="24"/>
        </w:rPr>
        <w:t xml:space="preserve">caniatáu’r </w:t>
      </w:r>
      <w:r w:rsidRPr="00493DFE">
        <w:rPr>
          <w:rFonts w:cstheme="minorHAnsi"/>
          <w:sz w:val="24"/>
          <w:szCs w:val="24"/>
        </w:rPr>
        <w:t xml:space="preserve">patrwm ymgysylltu a </w:t>
      </w:r>
      <w:proofErr w:type="spellStart"/>
      <w:r w:rsidRPr="00493DFE">
        <w:rPr>
          <w:rFonts w:cstheme="minorHAnsi"/>
          <w:sz w:val="24"/>
          <w:szCs w:val="24"/>
        </w:rPr>
        <w:t>ffefrir</w:t>
      </w:r>
      <w:proofErr w:type="spellEnd"/>
      <w:r w:rsidRPr="00493DFE">
        <w:rPr>
          <w:rFonts w:cstheme="minorHAnsi"/>
          <w:sz w:val="24"/>
          <w:szCs w:val="24"/>
        </w:rPr>
        <w:t xml:space="preserve"> gan y </w:t>
      </w:r>
      <w:r w:rsidR="00B931BA"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Bydd hyn yn cael ei ystyried fesul achos, a'i nodi mewn Cynllun C</w:t>
      </w:r>
      <w:r w:rsidR="00B931BA" w:rsidRPr="00493DFE">
        <w:rPr>
          <w:rFonts w:cstheme="minorHAnsi"/>
          <w:sz w:val="24"/>
          <w:szCs w:val="24"/>
        </w:rPr>
        <w:t>ymorth</w:t>
      </w:r>
      <w:r w:rsidRPr="00493DFE">
        <w:rPr>
          <w:rFonts w:cstheme="minorHAnsi"/>
          <w:sz w:val="24"/>
          <w:szCs w:val="24"/>
        </w:rPr>
        <w:t xml:space="preserve"> Myfyrwyr, gan ystyried anghenion y </w:t>
      </w:r>
      <w:r w:rsidR="00B931BA" w:rsidRPr="00493DFE">
        <w:rPr>
          <w:rFonts w:cstheme="minorHAnsi"/>
          <w:sz w:val="24"/>
          <w:szCs w:val="24"/>
        </w:rPr>
        <w:t>f</w:t>
      </w:r>
      <w:r w:rsidR="003F228C" w:rsidRPr="00493DFE">
        <w:rPr>
          <w:rFonts w:cstheme="minorHAnsi"/>
          <w:sz w:val="24"/>
          <w:szCs w:val="24"/>
        </w:rPr>
        <w:t>yfyrwraig</w:t>
      </w:r>
      <w:r w:rsidRPr="00493DFE">
        <w:rPr>
          <w:rFonts w:cstheme="minorHAnsi"/>
          <w:sz w:val="24"/>
          <w:szCs w:val="24"/>
        </w:rPr>
        <w:t xml:space="preserve"> a'r rhaglen astudio, a gall gynnwys astudio llai o fodiwlau a lledaenu</w:t>
      </w:r>
      <w:r w:rsidR="00B931BA" w:rsidRPr="00493DFE">
        <w:rPr>
          <w:rFonts w:cstheme="minorHAnsi"/>
          <w:sz w:val="24"/>
          <w:szCs w:val="24"/>
        </w:rPr>
        <w:t>’r</w:t>
      </w:r>
      <w:r w:rsidRPr="00493DFE">
        <w:rPr>
          <w:rFonts w:cstheme="minorHAnsi"/>
          <w:sz w:val="24"/>
          <w:szCs w:val="24"/>
        </w:rPr>
        <w:t xml:space="preserve"> astudiaeth</w:t>
      </w:r>
      <w:r w:rsidR="00B931BA" w:rsidRPr="00493DFE">
        <w:rPr>
          <w:rFonts w:cstheme="minorHAnsi"/>
          <w:sz w:val="24"/>
          <w:szCs w:val="24"/>
        </w:rPr>
        <w:t>au</w:t>
      </w:r>
      <w:r w:rsidRPr="00493DFE">
        <w:rPr>
          <w:rFonts w:cstheme="minorHAnsi"/>
          <w:sz w:val="24"/>
          <w:szCs w:val="24"/>
        </w:rPr>
        <w:t xml:space="preserve"> dros gyfnod hirach; cefnogi cyfnod o ddysgu ar-lein; </w:t>
      </w:r>
      <w:r w:rsidR="00B931BA" w:rsidRPr="00493DFE">
        <w:rPr>
          <w:rFonts w:cstheme="minorHAnsi"/>
          <w:sz w:val="24"/>
          <w:szCs w:val="24"/>
        </w:rPr>
        <w:t xml:space="preserve">addasu </w:t>
      </w:r>
      <w:r w:rsidRPr="00493DFE">
        <w:rPr>
          <w:rFonts w:cstheme="minorHAnsi"/>
          <w:sz w:val="24"/>
          <w:szCs w:val="24"/>
        </w:rPr>
        <w:t>terfynau amser ases</w:t>
      </w:r>
      <w:r w:rsidR="00B931BA" w:rsidRPr="00493DFE">
        <w:rPr>
          <w:rFonts w:cstheme="minorHAnsi"/>
          <w:sz w:val="24"/>
          <w:szCs w:val="24"/>
        </w:rPr>
        <w:t>iada</w:t>
      </w:r>
      <w:r w:rsidRPr="00493DFE">
        <w:rPr>
          <w:rFonts w:cstheme="minorHAnsi"/>
          <w:sz w:val="24"/>
          <w:szCs w:val="24"/>
        </w:rPr>
        <w:t>u; addasu patrymau ymchwil;</w:t>
      </w:r>
      <w:r w:rsidR="000B3341" w:rsidRPr="00493DFE">
        <w:rPr>
          <w:rFonts w:cstheme="minorHAnsi"/>
          <w:sz w:val="24"/>
          <w:szCs w:val="24"/>
        </w:rPr>
        <w:t xml:space="preserve"> </w:t>
      </w:r>
      <w:r w:rsidR="00B931BA" w:rsidRPr="00493DFE">
        <w:rPr>
          <w:rFonts w:cstheme="minorHAnsi"/>
          <w:sz w:val="24"/>
          <w:szCs w:val="24"/>
        </w:rPr>
        <w:t>n</w:t>
      </w:r>
      <w:r w:rsidRPr="00493DFE">
        <w:rPr>
          <w:rFonts w:cstheme="minorHAnsi"/>
          <w:sz w:val="24"/>
          <w:szCs w:val="24"/>
        </w:rPr>
        <w:t>i fydd angen i</w:t>
      </w:r>
      <w:r w:rsidR="00B931BA" w:rsidRPr="00493DFE">
        <w:rPr>
          <w:rFonts w:cstheme="minorHAnsi"/>
          <w:sz w:val="24"/>
          <w:szCs w:val="24"/>
        </w:rPr>
        <w:t>’r</w:t>
      </w:r>
      <w:r w:rsidRPr="00493DFE">
        <w:rPr>
          <w:rFonts w:cstheme="minorHAnsi"/>
          <w:sz w:val="24"/>
          <w:szCs w:val="24"/>
        </w:rPr>
        <w:t xml:space="preserve"> fyfyr</w:t>
      </w:r>
      <w:r w:rsidR="00B931BA" w:rsidRPr="00493DFE">
        <w:rPr>
          <w:rFonts w:cstheme="minorHAnsi"/>
          <w:sz w:val="24"/>
          <w:szCs w:val="24"/>
        </w:rPr>
        <w:t>wraig</w:t>
      </w:r>
      <w:r w:rsidRPr="00493DFE">
        <w:rPr>
          <w:rFonts w:cstheme="minorHAnsi"/>
          <w:sz w:val="24"/>
          <w:szCs w:val="24"/>
        </w:rPr>
        <w:t xml:space="preserve"> ofyn am estyniadau na chyflwyno hawliad am Amgylchiadau Arbennig mewn perthynas ag asesiadau gohiriedig </w:t>
      </w:r>
      <w:r w:rsidR="00251776" w:rsidRPr="00493DFE">
        <w:rPr>
          <w:rFonts w:cstheme="minorHAnsi"/>
          <w:sz w:val="24"/>
          <w:szCs w:val="24"/>
        </w:rPr>
        <w:t xml:space="preserve">pan fo </w:t>
      </w:r>
      <w:r w:rsidRPr="00493DFE">
        <w:rPr>
          <w:rFonts w:cstheme="minorHAnsi"/>
          <w:sz w:val="24"/>
          <w:szCs w:val="24"/>
        </w:rPr>
        <w:t xml:space="preserve">trefniadau o'r fath wedi'u nodi mewn Cynllun Cymorth </w:t>
      </w:r>
      <w:r w:rsidR="00251776" w:rsidRPr="00493DFE">
        <w:rPr>
          <w:rFonts w:cstheme="minorHAnsi"/>
          <w:sz w:val="24"/>
          <w:szCs w:val="24"/>
        </w:rPr>
        <w:t>M</w:t>
      </w:r>
      <w:r w:rsidRPr="00493DFE">
        <w:rPr>
          <w:rFonts w:cstheme="minorHAnsi"/>
          <w:sz w:val="24"/>
          <w:szCs w:val="24"/>
        </w:rPr>
        <w:t>yfyrwyr. Mae canllawiau a t</w:t>
      </w:r>
      <w:r w:rsidR="00251776" w:rsidRPr="00493DFE">
        <w:rPr>
          <w:rFonts w:cstheme="minorHAnsi"/>
          <w:sz w:val="24"/>
          <w:szCs w:val="24"/>
        </w:rPr>
        <w:t>h</w:t>
      </w:r>
      <w:r w:rsidRPr="00493DFE">
        <w:rPr>
          <w:rFonts w:cstheme="minorHAnsi"/>
          <w:sz w:val="24"/>
          <w:szCs w:val="24"/>
        </w:rPr>
        <w:t xml:space="preserve">empled ar gyfer y Cynllun Cymorth </w:t>
      </w:r>
      <w:r w:rsidR="00251776" w:rsidRPr="00493DFE">
        <w:rPr>
          <w:rFonts w:cstheme="minorHAnsi"/>
          <w:sz w:val="24"/>
          <w:szCs w:val="24"/>
        </w:rPr>
        <w:t>M</w:t>
      </w:r>
      <w:r w:rsidRPr="00493DFE">
        <w:rPr>
          <w:rFonts w:cstheme="minorHAnsi"/>
          <w:sz w:val="24"/>
          <w:szCs w:val="24"/>
        </w:rPr>
        <w:t xml:space="preserve">yfyrwyr ar gael yn Atodiad </w:t>
      </w:r>
      <w:r w:rsidR="00251776" w:rsidRPr="00493DFE">
        <w:rPr>
          <w:rFonts w:cstheme="minorHAnsi"/>
          <w:sz w:val="24"/>
          <w:szCs w:val="24"/>
        </w:rPr>
        <w:t>B.</w:t>
      </w:r>
    </w:p>
    <w:p w14:paraId="569CA55E" w14:textId="78F2720C"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 xml:space="preserve">Ar ôl dychwelyd o unrhyw gyfnod absenoldeb, dylid cynnig cyfarfod i'r </w:t>
      </w:r>
      <w:r w:rsidR="00251776" w:rsidRPr="00493DFE">
        <w:rPr>
          <w:rFonts w:cstheme="minorHAnsi"/>
          <w:sz w:val="24"/>
          <w:szCs w:val="24"/>
        </w:rPr>
        <w:t>f</w:t>
      </w:r>
      <w:r w:rsidRPr="00493DFE">
        <w:rPr>
          <w:rFonts w:cstheme="minorHAnsi"/>
          <w:sz w:val="24"/>
          <w:szCs w:val="24"/>
        </w:rPr>
        <w:t>yfyrwr</w:t>
      </w:r>
      <w:r w:rsidR="00251776" w:rsidRPr="00493DFE">
        <w:rPr>
          <w:rFonts w:cstheme="minorHAnsi"/>
          <w:sz w:val="24"/>
          <w:szCs w:val="24"/>
        </w:rPr>
        <w:t>aig</w:t>
      </w:r>
      <w:r w:rsidRPr="00493DFE">
        <w:rPr>
          <w:rFonts w:cstheme="minorHAnsi"/>
          <w:sz w:val="24"/>
          <w:szCs w:val="24"/>
        </w:rPr>
        <w:t xml:space="preserve"> gyda'</w:t>
      </w:r>
      <w:r w:rsidR="00251776" w:rsidRPr="00493DFE">
        <w:rPr>
          <w:rFonts w:cstheme="minorHAnsi"/>
          <w:sz w:val="24"/>
          <w:szCs w:val="24"/>
        </w:rPr>
        <w:t>i</w:t>
      </w:r>
      <w:r w:rsidRPr="00493DFE">
        <w:rPr>
          <w:rFonts w:cstheme="minorHAnsi"/>
          <w:sz w:val="24"/>
          <w:szCs w:val="24"/>
        </w:rPr>
        <w:t xml:space="preserve"> T</w:t>
      </w:r>
      <w:r w:rsidR="00251776" w:rsidRPr="00493DFE">
        <w:rPr>
          <w:rFonts w:cstheme="minorHAnsi"/>
          <w:sz w:val="24"/>
          <w:szCs w:val="24"/>
        </w:rPr>
        <w:t>h</w:t>
      </w:r>
      <w:r w:rsidRPr="00493DFE">
        <w:rPr>
          <w:rFonts w:cstheme="minorHAnsi"/>
          <w:sz w:val="24"/>
          <w:szCs w:val="24"/>
        </w:rPr>
        <w:t xml:space="preserve">iwtor Personol neu </w:t>
      </w:r>
      <w:r w:rsidR="00251776" w:rsidRPr="00493DFE">
        <w:rPr>
          <w:rFonts w:cstheme="minorHAnsi"/>
          <w:sz w:val="24"/>
          <w:szCs w:val="24"/>
        </w:rPr>
        <w:t>ei Go</w:t>
      </w:r>
      <w:r w:rsidRPr="00493DFE">
        <w:rPr>
          <w:rFonts w:cstheme="minorHAnsi"/>
          <w:sz w:val="24"/>
          <w:szCs w:val="24"/>
        </w:rPr>
        <w:t>ruchwyl</w:t>
      </w:r>
      <w:r w:rsidR="00251776" w:rsidRPr="00493DFE">
        <w:rPr>
          <w:rFonts w:cstheme="minorHAnsi"/>
          <w:sz w:val="24"/>
          <w:szCs w:val="24"/>
        </w:rPr>
        <w:t>ydd</w:t>
      </w:r>
      <w:r w:rsidRPr="00493DFE">
        <w:rPr>
          <w:rFonts w:cstheme="minorHAnsi"/>
          <w:sz w:val="24"/>
          <w:szCs w:val="24"/>
        </w:rPr>
        <w:t xml:space="preserve"> Ymchwil i</w:t>
      </w:r>
      <w:r w:rsidR="00251776" w:rsidRPr="00493DFE">
        <w:rPr>
          <w:rFonts w:cstheme="minorHAnsi"/>
          <w:sz w:val="24"/>
          <w:szCs w:val="24"/>
        </w:rPr>
        <w:t>’w helpu i</w:t>
      </w:r>
      <w:r w:rsidRPr="00493DFE">
        <w:rPr>
          <w:rFonts w:cstheme="minorHAnsi"/>
          <w:sz w:val="24"/>
          <w:szCs w:val="24"/>
        </w:rPr>
        <w:t xml:space="preserve"> </w:t>
      </w:r>
      <w:r w:rsidR="00251776" w:rsidRPr="00493DFE">
        <w:rPr>
          <w:rFonts w:cstheme="minorHAnsi"/>
          <w:sz w:val="24"/>
          <w:szCs w:val="24"/>
        </w:rPr>
        <w:t>d</w:t>
      </w:r>
      <w:r w:rsidRPr="00493DFE">
        <w:rPr>
          <w:rFonts w:cstheme="minorHAnsi"/>
          <w:sz w:val="24"/>
          <w:szCs w:val="24"/>
        </w:rPr>
        <w:t>dychwel</w:t>
      </w:r>
      <w:r w:rsidR="00251776" w:rsidRPr="00493DFE">
        <w:rPr>
          <w:rFonts w:cstheme="minorHAnsi"/>
          <w:sz w:val="24"/>
          <w:szCs w:val="24"/>
        </w:rPr>
        <w:t>yd</w:t>
      </w:r>
      <w:r w:rsidRPr="00493DFE">
        <w:rPr>
          <w:rFonts w:cstheme="minorHAnsi"/>
          <w:sz w:val="24"/>
          <w:szCs w:val="24"/>
        </w:rPr>
        <w:t xml:space="preserve"> i astudio.  </w:t>
      </w:r>
    </w:p>
    <w:p w14:paraId="32018196" w14:textId="1ACD70AA"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 xml:space="preserve">Dylid cynghori myfyrwyr i ofyn am gyngor </w:t>
      </w:r>
      <w:r w:rsidR="00251776" w:rsidRPr="00493DFE">
        <w:rPr>
          <w:rFonts w:cstheme="minorHAnsi"/>
          <w:sz w:val="24"/>
          <w:szCs w:val="24"/>
        </w:rPr>
        <w:t>ynghylch g</w:t>
      </w:r>
      <w:r w:rsidRPr="00493DFE">
        <w:rPr>
          <w:rFonts w:cstheme="minorHAnsi"/>
          <w:sz w:val="24"/>
          <w:szCs w:val="24"/>
        </w:rPr>
        <w:t xml:space="preserve">oblygiadau ariannol atal eu hastudiaethau neu ymestyn eu cyfnod astudio </w:t>
      </w:r>
      <w:r w:rsidR="00251776" w:rsidRPr="00493DFE">
        <w:rPr>
          <w:rFonts w:cstheme="minorHAnsi"/>
          <w:sz w:val="24"/>
          <w:szCs w:val="24"/>
        </w:rPr>
        <w:t xml:space="preserve">gan </w:t>
      </w:r>
      <w:r w:rsidRPr="00493DFE">
        <w:rPr>
          <w:rFonts w:cstheme="minorHAnsi"/>
          <w:sz w:val="24"/>
          <w:szCs w:val="24"/>
        </w:rPr>
        <w:t xml:space="preserve">Dîm Bywyd Myfyrwyr y Brifysgol </w:t>
      </w:r>
      <w:hyperlink r:id="rId17">
        <w:r w:rsidRPr="00493DFE">
          <w:rPr>
            <w:rStyle w:val="Hyperlink"/>
            <w:rFonts w:cstheme="minorHAnsi"/>
            <w:sz w:val="24"/>
            <w:szCs w:val="24"/>
          </w:rPr>
          <w:t>student.advisor@aber.ac.uk</w:t>
        </w:r>
      </w:hyperlink>
      <w:r w:rsidR="000B3341" w:rsidRPr="00493DFE">
        <w:rPr>
          <w:rFonts w:cstheme="minorHAnsi"/>
          <w:sz w:val="24"/>
          <w:szCs w:val="24"/>
        </w:rPr>
        <w:t xml:space="preserve"> </w:t>
      </w:r>
      <w:r w:rsidRPr="00493DFE">
        <w:rPr>
          <w:rFonts w:cstheme="minorHAnsi"/>
          <w:sz w:val="24"/>
          <w:szCs w:val="24"/>
        </w:rPr>
        <w:t xml:space="preserve"> Dylid cynghori myfyrwyr sy'n astudio ar </w:t>
      </w:r>
      <w:proofErr w:type="spellStart"/>
      <w:r w:rsidRPr="00493DFE">
        <w:rPr>
          <w:rFonts w:cstheme="minorHAnsi"/>
          <w:sz w:val="24"/>
          <w:szCs w:val="24"/>
        </w:rPr>
        <w:t>Fisa</w:t>
      </w:r>
      <w:proofErr w:type="spellEnd"/>
      <w:r w:rsidRPr="00493DFE">
        <w:rPr>
          <w:rFonts w:cstheme="minorHAnsi"/>
          <w:sz w:val="24"/>
          <w:szCs w:val="24"/>
        </w:rPr>
        <w:t xml:space="preserve"> Myfyrwyr i ofyn am gyngor </w:t>
      </w:r>
      <w:r w:rsidR="00493DFE" w:rsidRPr="00493DFE">
        <w:rPr>
          <w:rFonts w:cstheme="minorHAnsi"/>
          <w:sz w:val="24"/>
          <w:szCs w:val="24"/>
        </w:rPr>
        <w:t>ynghylch</w:t>
      </w:r>
      <w:r w:rsidR="00251776" w:rsidRPr="00493DFE">
        <w:rPr>
          <w:rFonts w:cstheme="minorHAnsi"/>
          <w:sz w:val="24"/>
          <w:szCs w:val="24"/>
        </w:rPr>
        <w:t xml:space="preserve"> </w:t>
      </w:r>
      <w:r w:rsidRPr="00493DFE">
        <w:rPr>
          <w:rFonts w:cstheme="minorHAnsi"/>
          <w:sz w:val="24"/>
          <w:szCs w:val="24"/>
        </w:rPr>
        <w:t xml:space="preserve">unrhyw oblygiadau </w:t>
      </w:r>
      <w:r w:rsidR="00251776" w:rsidRPr="00493DFE">
        <w:rPr>
          <w:rFonts w:cstheme="minorHAnsi"/>
          <w:sz w:val="24"/>
          <w:szCs w:val="24"/>
        </w:rPr>
        <w:t xml:space="preserve">o safbwynt </w:t>
      </w:r>
      <w:proofErr w:type="spellStart"/>
      <w:r w:rsidRPr="00493DFE">
        <w:rPr>
          <w:rFonts w:cstheme="minorHAnsi"/>
          <w:sz w:val="24"/>
          <w:szCs w:val="24"/>
        </w:rPr>
        <w:t>fisa</w:t>
      </w:r>
      <w:proofErr w:type="spellEnd"/>
      <w:r w:rsidRPr="00493DFE">
        <w:rPr>
          <w:rFonts w:cstheme="minorHAnsi"/>
          <w:sz w:val="24"/>
          <w:szCs w:val="24"/>
        </w:rPr>
        <w:t xml:space="preserve"> gan y </w:t>
      </w:r>
      <w:r w:rsidR="00251776" w:rsidRPr="00493DFE">
        <w:rPr>
          <w:rFonts w:cstheme="minorHAnsi"/>
          <w:sz w:val="24"/>
          <w:szCs w:val="24"/>
        </w:rPr>
        <w:t xml:space="preserve">tîm </w:t>
      </w:r>
      <w:r w:rsidRPr="00493DFE">
        <w:rPr>
          <w:rFonts w:cstheme="minorHAnsi"/>
          <w:sz w:val="24"/>
          <w:szCs w:val="24"/>
        </w:rPr>
        <w:t xml:space="preserve">Cymorth </w:t>
      </w:r>
      <w:r w:rsidR="00251776" w:rsidRPr="00493DFE">
        <w:rPr>
          <w:rFonts w:cstheme="minorHAnsi"/>
          <w:sz w:val="24"/>
          <w:szCs w:val="24"/>
        </w:rPr>
        <w:t>M</w:t>
      </w:r>
      <w:r w:rsidRPr="00493DFE">
        <w:rPr>
          <w:rFonts w:cstheme="minorHAnsi"/>
          <w:sz w:val="24"/>
          <w:szCs w:val="24"/>
        </w:rPr>
        <w:t xml:space="preserve">yfyrwyr </w:t>
      </w:r>
      <w:r w:rsidR="00251776" w:rsidRPr="00493DFE">
        <w:rPr>
          <w:rFonts w:cstheme="minorHAnsi"/>
          <w:sz w:val="24"/>
          <w:szCs w:val="24"/>
        </w:rPr>
        <w:t xml:space="preserve">Rhyngwladol </w:t>
      </w:r>
      <w:r w:rsidRPr="00493DFE">
        <w:rPr>
          <w:rFonts w:cstheme="minorHAnsi"/>
          <w:sz w:val="24"/>
          <w:szCs w:val="24"/>
        </w:rPr>
        <w:t>a Thîm Cydymffurfi</w:t>
      </w:r>
      <w:r w:rsidR="00251776" w:rsidRPr="00493DFE">
        <w:rPr>
          <w:rFonts w:cstheme="minorHAnsi"/>
          <w:sz w:val="24"/>
          <w:szCs w:val="24"/>
        </w:rPr>
        <w:t>aeth</w:t>
      </w:r>
      <w:r w:rsidRPr="00493DFE">
        <w:rPr>
          <w:rFonts w:cstheme="minorHAnsi"/>
          <w:sz w:val="24"/>
          <w:szCs w:val="24"/>
        </w:rPr>
        <w:t xml:space="preserve"> UKVI </w:t>
      </w:r>
      <w:hyperlink r:id="rId18">
        <w:r w:rsidRPr="00493DFE">
          <w:rPr>
            <w:rStyle w:val="Hyperlink"/>
            <w:rFonts w:cstheme="minorHAnsi"/>
            <w:sz w:val="24"/>
            <w:szCs w:val="24"/>
          </w:rPr>
          <w:t>international.adviser@aber.ac.uk</w:t>
        </w:r>
      </w:hyperlink>
    </w:p>
    <w:p w14:paraId="7093E953" w14:textId="591F5015" w:rsidR="0AFB9A1F" w:rsidRPr="00493DFE" w:rsidRDefault="0AFB9A1F" w:rsidP="3F1D9F81">
      <w:pPr>
        <w:spacing w:line="276" w:lineRule="auto"/>
        <w:rPr>
          <w:rFonts w:eastAsiaTheme="minorEastAsia" w:cstheme="minorHAnsi"/>
        </w:rPr>
      </w:pPr>
      <w:r w:rsidRPr="00493DFE">
        <w:rPr>
          <w:rFonts w:cstheme="minorHAnsi"/>
          <w:sz w:val="24"/>
          <w:szCs w:val="24"/>
        </w:rPr>
        <w:t xml:space="preserve">Gall </w:t>
      </w:r>
      <w:r w:rsidR="000B3341" w:rsidRPr="00493DFE">
        <w:rPr>
          <w:rFonts w:cstheme="minorHAnsi"/>
          <w:sz w:val="24"/>
          <w:szCs w:val="24"/>
        </w:rPr>
        <w:t>y G</w:t>
      </w:r>
      <w:r w:rsidRPr="00493DFE">
        <w:rPr>
          <w:rFonts w:cstheme="minorHAnsi"/>
          <w:sz w:val="24"/>
          <w:szCs w:val="24"/>
        </w:rPr>
        <w:t xml:space="preserve">ymdeithas </w:t>
      </w:r>
      <w:proofErr w:type="spellStart"/>
      <w:r w:rsidR="000B3341" w:rsidRPr="00493DFE">
        <w:rPr>
          <w:rFonts w:cstheme="minorHAnsi"/>
          <w:sz w:val="24"/>
          <w:szCs w:val="24"/>
        </w:rPr>
        <w:t>Camesgor</w:t>
      </w:r>
      <w:proofErr w:type="spellEnd"/>
      <w:r w:rsidRPr="00493DFE">
        <w:rPr>
          <w:rFonts w:cstheme="minorHAnsi"/>
          <w:sz w:val="24"/>
          <w:szCs w:val="24"/>
        </w:rPr>
        <w:t xml:space="preserve"> gynnig cefnogaeth (gweler</w:t>
      </w:r>
      <w:r w:rsidR="000B3341" w:rsidRPr="00493DFE">
        <w:rPr>
          <w:rFonts w:cstheme="minorHAnsi"/>
          <w:sz w:val="24"/>
          <w:szCs w:val="24"/>
        </w:rPr>
        <w:t xml:space="preserve"> </w:t>
      </w:r>
      <w:hyperlink r:id="rId19">
        <w:r w:rsidRPr="00493DFE">
          <w:rPr>
            <w:rStyle w:val="Hyperlink"/>
            <w:rFonts w:cstheme="minorHAnsi"/>
            <w:sz w:val="24"/>
            <w:szCs w:val="24"/>
          </w:rPr>
          <w:t>www.miscarriageassociation.org.uk/</w:t>
        </w:r>
      </w:hyperlink>
      <w:r w:rsidRPr="00493DFE">
        <w:rPr>
          <w:rFonts w:cstheme="minorHAnsi"/>
          <w:sz w:val="24"/>
          <w:szCs w:val="24"/>
        </w:rPr>
        <w:t xml:space="preserve">).  </w:t>
      </w:r>
      <w:r w:rsidR="000B3341" w:rsidRPr="00493DFE">
        <w:rPr>
          <w:rFonts w:cstheme="minorHAnsi"/>
          <w:sz w:val="24"/>
          <w:szCs w:val="24"/>
        </w:rPr>
        <w:t xml:space="preserve">Mae </w:t>
      </w:r>
      <w:r w:rsidRPr="00493DFE">
        <w:rPr>
          <w:rFonts w:cstheme="minorHAnsi"/>
          <w:sz w:val="24"/>
          <w:szCs w:val="24"/>
        </w:rPr>
        <w:t xml:space="preserve">SANDS </w:t>
      </w:r>
      <w:r w:rsidR="000B3341" w:rsidRPr="00493DFE">
        <w:rPr>
          <w:rFonts w:cstheme="minorHAnsi"/>
          <w:sz w:val="24"/>
          <w:szCs w:val="24"/>
        </w:rPr>
        <w:t xml:space="preserve">yn cyhoeddi </w:t>
      </w:r>
      <w:r w:rsidRPr="00493DFE">
        <w:rPr>
          <w:rFonts w:cstheme="minorHAnsi"/>
          <w:sz w:val="24"/>
          <w:szCs w:val="24"/>
        </w:rPr>
        <w:t xml:space="preserve">nifer o lyfrynnau am ddim y gellir eu cyrchu yn </w:t>
      </w:r>
      <w:hyperlink r:id="rId20">
        <w:r w:rsidRPr="00493DFE">
          <w:rPr>
            <w:rStyle w:val="Hyperlink"/>
            <w:rFonts w:cstheme="minorHAnsi"/>
            <w:sz w:val="24"/>
            <w:szCs w:val="24"/>
          </w:rPr>
          <w:t>www.uk-sands.org/</w:t>
        </w:r>
      </w:hyperlink>
    </w:p>
    <w:p w14:paraId="120AD2F1" w14:textId="4C3595B1" w:rsidR="3F1D9F81" w:rsidRPr="00493DFE" w:rsidRDefault="3F1D9F81" w:rsidP="3F1D9F81">
      <w:pPr>
        <w:spacing w:line="276" w:lineRule="auto"/>
        <w:rPr>
          <w:rFonts w:eastAsiaTheme="minorEastAsia" w:cstheme="minorHAnsi"/>
          <w:b/>
          <w:bCs/>
          <w:sz w:val="24"/>
          <w:szCs w:val="24"/>
        </w:rPr>
      </w:pPr>
    </w:p>
    <w:p w14:paraId="286252E3" w14:textId="0414AE01" w:rsidR="0AFB9A1F" w:rsidRPr="00493DFE" w:rsidRDefault="0AFB9A1F" w:rsidP="3F1D9F81">
      <w:pPr>
        <w:pStyle w:val="Heading2"/>
        <w:tabs>
          <w:tab w:val="left" w:pos="1134"/>
        </w:tabs>
        <w:rPr>
          <w:rFonts w:asciiTheme="minorHAnsi" w:eastAsiaTheme="minorEastAsia" w:hAnsiTheme="minorHAnsi" w:cstheme="minorHAnsi"/>
          <w:b/>
          <w:bCs/>
          <w:color w:val="000000" w:themeColor="text1"/>
          <w:sz w:val="32"/>
          <w:szCs w:val="32"/>
        </w:rPr>
      </w:pPr>
      <w:r w:rsidRPr="00493DFE">
        <w:rPr>
          <w:rFonts w:asciiTheme="minorHAnsi" w:hAnsiTheme="minorHAnsi" w:cstheme="minorHAnsi"/>
          <w:b/>
          <w:bCs/>
          <w:color w:val="000000" w:themeColor="text1"/>
          <w:sz w:val="32"/>
          <w:szCs w:val="32"/>
        </w:rPr>
        <w:t>Terfynu Beichiogrwydd</w:t>
      </w:r>
    </w:p>
    <w:p w14:paraId="47C3017B" w14:textId="49295F15" w:rsidR="3F1D9F81" w:rsidRPr="00493DFE" w:rsidRDefault="3F1D9F81" w:rsidP="3F1D9F81">
      <w:pPr>
        <w:tabs>
          <w:tab w:val="left" w:pos="1134"/>
        </w:tabs>
        <w:rPr>
          <w:rFonts w:cstheme="minorHAnsi"/>
        </w:rPr>
      </w:pPr>
    </w:p>
    <w:p w14:paraId="7836487E" w14:textId="20FDB4AF" w:rsidR="0AFB9A1F" w:rsidRPr="00493DFE" w:rsidRDefault="0AFB9A1F" w:rsidP="3F1D9F81">
      <w:pPr>
        <w:rPr>
          <w:rFonts w:eastAsia="Calibri" w:cstheme="minorHAnsi"/>
          <w:color w:val="575756"/>
          <w:sz w:val="24"/>
          <w:szCs w:val="24"/>
        </w:rPr>
      </w:pPr>
      <w:r w:rsidRPr="00493DFE">
        <w:rPr>
          <w:rFonts w:cstheme="minorHAnsi"/>
          <w:sz w:val="24"/>
          <w:szCs w:val="24"/>
        </w:rPr>
        <w:t xml:space="preserve">Gall </w:t>
      </w:r>
      <w:r w:rsidR="003F228C" w:rsidRPr="00493DFE">
        <w:rPr>
          <w:rFonts w:cstheme="minorHAnsi"/>
          <w:sz w:val="24"/>
          <w:szCs w:val="24"/>
        </w:rPr>
        <w:t>myfyrwraig</w:t>
      </w:r>
      <w:r w:rsidRPr="00493DFE">
        <w:rPr>
          <w:rFonts w:cstheme="minorHAnsi"/>
          <w:sz w:val="24"/>
          <w:szCs w:val="24"/>
        </w:rPr>
        <w:t xml:space="preserve"> benderfynu terfynu beichiogrwydd am sawl rheswm, megis amgylchiadau personol, oherwydd risgiau i'w hiechyd, neu oherwydd bod tebygolrwydd uchel y bydd gan y baban gyflwr meddygol difrifol.  Pan fo </w:t>
      </w:r>
      <w:r w:rsidR="003F228C" w:rsidRPr="00493DFE">
        <w:rPr>
          <w:rFonts w:cstheme="minorHAnsi"/>
          <w:sz w:val="24"/>
          <w:szCs w:val="24"/>
        </w:rPr>
        <w:t>myfyrwraig</w:t>
      </w:r>
      <w:r w:rsidRPr="00493DFE">
        <w:rPr>
          <w:rFonts w:cstheme="minorHAnsi"/>
          <w:sz w:val="24"/>
          <w:szCs w:val="24"/>
        </w:rPr>
        <w:t xml:space="preserve"> yn datgelu ei </w:t>
      </w:r>
      <w:r w:rsidR="00717813" w:rsidRPr="00493DFE">
        <w:rPr>
          <w:rFonts w:cstheme="minorHAnsi"/>
          <w:sz w:val="24"/>
          <w:szCs w:val="24"/>
        </w:rPr>
        <w:t>b</w:t>
      </w:r>
      <w:r w:rsidRPr="00493DFE">
        <w:rPr>
          <w:rFonts w:cstheme="minorHAnsi"/>
          <w:sz w:val="24"/>
          <w:szCs w:val="24"/>
        </w:rPr>
        <w:t xml:space="preserve">od wedi cael </w:t>
      </w:r>
      <w:r w:rsidR="00717813" w:rsidRPr="00493DFE">
        <w:rPr>
          <w:rFonts w:cstheme="minorHAnsi"/>
          <w:sz w:val="24"/>
          <w:szCs w:val="24"/>
        </w:rPr>
        <w:t xml:space="preserve">erthyliad </w:t>
      </w:r>
      <w:r w:rsidR="00EE7832">
        <w:rPr>
          <w:rFonts w:cstheme="minorHAnsi"/>
          <w:sz w:val="24"/>
          <w:szCs w:val="24"/>
        </w:rPr>
        <w:t xml:space="preserve">neu’n </w:t>
      </w:r>
      <w:r w:rsidRPr="00493DFE">
        <w:rPr>
          <w:rFonts w:cstheme="minorHAnsi"/>
          <w:sz w:val="24"/>
          <w:szCs w:val="24"/>
        </w:rPr>
        <w:t xml:space="preserve">ystyried cael </w:t>
      </w:r>
      <w:r w:rsidR="00717813" w:rsidRPr="00493DFE">
        <w:rPr>
          <w:rFonts w:cstheme="minorHAnsi"/>
          <w:sz w:val="24"/>
          <w:szCs w:val="24"/>
        </w:rPr>
        <w:t>erthyliad</w:t>
      </w:r>
      <w:r w:rsidRPr="00493DFE">
        <w:rPr>
          <w:rFonts w:cstheme="minorHAnsi"/>
          <w:sz w:val="24"/>
          <w:szCs w:val="24"/>
        </w:rPr>
        <w:t xml:space="preserve">, neu fod eu partner neu </w:t>
      </w:r>
      <w:r w:rsidR="00717813" w:rsidRPr="00493DFE">
        <w:rPr>
          <w:rFonts w:cstheme="minorHAnsi"/>
          <w:sz w:val="24"/>
          <w:szCs w:val="24"/>
        </w:rPr>
        <w:t>eu c</w:t>
      </w:r>
      <w:r w:rsidRPr="00493DFE">
        <w:rPr>
          <w:rFonts w:cstheme="minorHAnsi"/>
          <w:sz w:val="24"/>
          <w:szCs w:val="24"/>
        </w:rPr>
        <w:t xml:space="preserve">yd-riant, neu fam fenthyg, yn ystyried </w:t>
      </w:r>
      <w:r w:rsidR="00717813" w:rsidRPr="00493DFE">
        <w:rPr>
          <w:rFonts w:cstheme="minorHAnsi"/>
          <w:sz w:val="24"/>
          <w:szCs w:val="24"/>
        </w:rPr>
        <w:t xml:space="preserve">erthyliad </w:t>
      </w:r>
      <w:r w:rsidRPr="00493DFE">
        <w:rPr>
          <w:rFonts w:cstheme="minorHAnsi"/>
          <w:sz w:val="24"/>
          <w:szCs w:val="24"/>
        </w:rPr>
        <w:t>neu wedi cael er</w:t>
      </w:r>
      <w:r w:rsidR="00717813" w:rsidRPr="00493DFE">
        <w:rPr>
          <w:rFonts w:cstheme="minorHAnsi"/>
          <w:sz w:val="24"/>
          <w:szCs w:val="24"/>
        </w:rPr>
        <w:t>thyl</w:t>
      </w:r>
      <w:r w:rsidRPr="00493DFE">
        <w:rPr>
          <w:rFonts w:cstheme="minorHAnsi"/>
          <w:sz w:val="24"/>
          <w:szCs w:val="24"/>
        </w:rPr>
        <w:t>iad, mae cymorth ar gael gan Wasanae</w:t>
      </w:r>
      <w:r w:rsidR="00717813" w:rsidRPr="00493DFE">
        <w:rPr>
          <w:rFonts w:cstheme="minorHAnsi"/>
          <w:sz w:val="24"/>
          <w:szCs w:val="24"/>
        </w:rPr>
        <w:t>th Cwnsela’r Brifysgol</w:t>
      </w:r>
      <w:r w:rsidRPr="00493DFE">
        <w:rPr>
          <w:rFonts w:cstheme="minorHAnsi"/>
          <w:sz w:val="24"/>
          <w:szCs w:val="24"/>
        </w:rPr>
        <w:t xml:space="preserve"> </w:t>
      </w:r>
      <w:hyperlink r:id="rId21" w:history="1">
        <w:r w:rsidR="00717813" w:rsidRPr="00493DFE">
          <w:rPr>
            <w:rStyle w:val="Hyperlink"/>
            <w:rFonts w:cstheme="minorHAnsi"/>
            <w:sz w:val="24"/>
            <w:szCs w:val="24"/>
          </w:rPr>
          <w:t>studentwellbeing@aber.ac.uk</w:t>
        </w:r>
      </w:hyperlink>
      <w:r w:rsidR="000B3341" w:rsidRPr="00493DFE">
        <w:rPr>
          <w:rFonts w:cstheme="minorHAnsi"/>
          <w:sz w:val="24"/>
          <w:szCs w:val="24"/>
        </w:rPr>
        <w:t xml:space="preserve"> </w:t>
      </w:r>
      <w:r w:rsidRPr="00493DFE">
        <w:rPr>
          <w:rFonts w:cstheme="minorHAnsi"/>
          <w:sz w:val="24"/>
          <w:szCs w:val="24"/>
        </w:rPr>
        <w:t>a</w:t>
      </w:r>
      <w:r w:rsidR="00717813" w:rsidRPr="00493DFE">
        <w:rPr>
          <w:rFonts w:cstheme="minorHAnsi"/>
          <w:sz w:val="24"/>
          <w:szCs w:val="24"/>
        </w:rPr>
        <w:t>’r</w:t>
      </w:r>
      <w:r w:rsidRPr="00493DFE">
        <w:rPr>
          <w:rFonts w:cstheme="minorHAnsi"/>
          <w:sz w:val="24"/>
          <w:szCs w:val="24"/>
        </w:rPr>
        <w:t xml:space="preserve"> Gwasanaeth Caplaniaeth </w:t>
      </w:r>
      <w:hyperlink r:id="rId22">
        <w:r w:rsidRPr="00493DFE">
          <w:rPr>
            <w:rStyle w:val="Hyperlink"/>
            <w:rFonts w:cstheme="minorHAnsi"/>
            <w:sz w:val="24"/>
            <w:szCs w:val="24"/>
          </w:rPr>
          <w:t>hello@Aberchaplains.uk</w:t>
        </w:r>
      </w:hyperlink>
    </w:p>
    <w:p w14:paraId="2764E43E" w14:textId="454B39C9"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Efallai y bydd angen i fyfyrwyr</w:t>
      </w:r>
      <w:r w:rsidR="00607DFF" w:rsidRPr="00493DFE">
        <w:rPr>
          <w:rFonts w:cstheme="minorHAnsi"/>
          <w:sz w:val="24"/>
          <w:szCs w:val="24"/>
        </w:rPr>
        <w:t xml:space="preserve"> gymryd </w:t>
      </w:r>
      <w:r w:rsidRPr="00493DFE">
        <w:rPr>
          <w:rFonts w:cstheme="minorHAnsi"/>
          <w:sz w:val="24"/>
          <w:szCs w:val="24"/>
        </w:rPr>
        <w:t xml:space="preserve">amser i ffwrdd o astudio </w:t>
      </w:r>
      <w:r w:rsidR="003139DB" w:rsidRPr="00493DFE">
        <w:rPr>
          <w:rFonts w:cstheme="minorHAnsi"/>
          <w:sz w:val="24"/>
          <w:szCs w:val="24"/>
        </w:rPr>
        <w:t>i gael</w:t>
      </w:r>
      <w:r w:rsidRPr="00493DFE">
        <w:rPr>
          <w:rFonts w:cstheme="minorHAnsi"/>
          <w:sz w:val="24"/>
          <w:szCs w:val="24"/>
        </w:rPr>
        <w:t xml:space="preserve"> </w:t>
      </w:r>
      <w:r w:rsidR="003139DB" w:rsidRPr="00493DFE">
        <w:rPr>
          <w:rFonts w:cstheme="minorHAnsi"/>
          <w:sz w:val="24"/>
          <w:szCs w:val="24"/>
        </w:rPr>
        <w:t>p</w:t>
      </w:r>
      <w:r w:rsidRPr="00493DFE">
        <w:rPr>
          <w:rFonts w:cstheme="minorHAnsi"/>
          <w:sz w:val="24"/>
          <w:szCs w:val="24"/>
        </w:rPr>
        <w:t>rofion cyn</w:t>
      </w:r>
      <w:r w:rsidR="003139DB" w:rsidRPr="00493DFE">
        <w:rPr>
          <w:rFonts w:cstheme="minorHAnsi"/>
          <w:sz w:val="24"/>
          <w:szCs w:val="24"/>
        </w:rPr>
        <w:t xml:space="preserve"> erthyliad</w:t>
      </w:r>
      <w:r w:rsidRPr="00493DFE">
        <w:rPr>
          <w:rFonts w:cstheme="minorHAnsi"/>
          <w:sz w:val="24"/>
          <w:szCs w:val="24"/>
        </w:rPr>
        <w:t xml:space="preserve">, ac </w:t>
      </w:r>
      <w:r w:rsidR="003139DB" w:rsidRPr="00493DFE">
        <w:rPr>
          <w:rFonts w:cstheme="minorHAnsi"/>
          <w:sz w:val="24"/>
          <w:szCs w:val="24"/>
        </w:rPr>
        <w:t>i ym</w:t>
      </w:r>
      <w:r w:rsidRPr="00493DFE">
        <w:rPr>
          <w:rFonts w:cstheme="minorHAnsi"/>
          <w:sz w:val="24"/>
          <w:szCs w:val="24"/>
        </w:rPr>
        <w:t xml:space="preserve">adfer </w:t>
      </w:r>
      <w:r w:rsidR="003139DB" w:rsidRPr="00493DFE">
        <w:rPr>
          <w:rFonts w:cstheme="minorHAnsi"/>
          <w:sz w:val="24"/>
          <w:szCs w:val="24"/>
        </w:rPr>
        <w:t>ar ei ôl</w:t>
      </w:r>
      <w:r w:rsidRPr="00493DFE">
        <w:rPr>
          <w:rFonts w:cstheme="minorHAnsi"/>
          <w:sz w:val="24"/>
          <w:szCs w:val="24"/>
        </w:rPr>
        <w:t xml:space="preserve">. Pan fo </w:t>
      </w:r>
      <w:r w:rsidR="003F228C" w:rsidRPr="00493DFE">
        <w:rPr>
          <w:rFonts w:cstheme="minorHAnsi"/>
          <w:sz w:val="24"/>
          <w:szCs w:val="24"/>
        </w:rPr>
        <w:t>myfyrwraig</w:t>
      </w:r>
      <w:r w:rsidRPr="00493DFE">
        <w:rPr>
          <w:rFonts w:cstheme="minorHAnsi"/>
          <w:sz w:val="24"/>
          <w:szCs w:val="24"/>
        </w:rPr>
        <w:t xml:space="preserve"> yn datgelu e</w:t>
      </w:r>
      <w:r w:rsidR="003139DB" w:rsidRPr="00493DFE">
        <w:rPr>
          <w:rFonts w:cstheme="minorHAnsi"/>
          <w:sz w:val="24"/>
          <w:szCs w:val="24"/>
        </w:rPr>
        <w:t>i</w:t>
      </w:r>
      <w:r w:rsidRPr="00493DFE">
        <w:rPr>
          <w:rFonts w:cstheme="minorHAnsi"/>
          <w:sz w:val="24"/>
          <w:szCs w:val="24"/>
        </w:rPr>
        <w:t xml:space="preserve"> bod wedi cael </w:t>
      </w:r>
      <w:r w:rsidR="003139DB" w:rsidRPr="00493DFE">
        <w:rPr>
          <w:rFonts w:cstheme="minorHAnsi"/>
          <w:sz w:val="24"/>
          <w:szCs w:val="24"/>
        </w:rPr>
        <w:t xml:space="preserve">erthyliad </w:t>
      </w:r>
      <w:r w:rsidRPr="00493DFE">
        <w:rPr>
          <w:rFonts w:cstheme="minorHAnsi"/>
          <w:sz w:val="24"/>
          <w:szCs w:val="24"/>
        </w:rPr>
        <w:t xml:space="preserve">neu'n ystyried cael </w:t>
      </w:r>
      <w:r w:rsidR="003139DB" w:rsidRPr="00493DFE">
        <w:rPr>
          <w:rFonts w:cstheme="minorHAnsi"/>
          <w:sz w:val="24"/>
          <w:szCs w:val="24"/>
        </w:rPr>
        <w:t>un</w:t>
      </w:r>
      <w:r w:rsidRPr="00493DFE">
        <w:rPr>
          <w:rFonts w:cstheme="minorHAnsi"/>
          <w:sz w:val="24"/>
          <w:szCs w:val="24"/>
        </w:rPr>
        <w:t xml:space="preserve">, neu </w:t>
      </w:r>
      <w:r w:rsidR="003139DB" w:rsidRPr="00493DFE">
        <w:rPr>
          <w:rFonts w:cstheme="minorHAnsi"/>
          <w:sz w:val="24"/>
          <w:szCs w:val="24"/>
        </w:rPr>
        <w:t xml:space="preserve">ei bod </w:t>
      </w:r>
      <w:r w:rsidRPr="00493DFE">
        <w:rPr>
          <w:rFonts w:cstheme="minorHAnsi"/>
          <w:sz w:val="24"/>
          <w:szCs w:val="24"/>
        </w:rPr>
        <w:t>wedi cael e</w:t>
      </w:r>
      <w:r w:rsidR="00EE7832">
        <w:rPr>
          <w:rFonts w:cstheme="minorHAnsi"/>
          <w:sz w:val="24"/>
          <w:szCs w:val="24"/>
        </w:rPr>
        <w:t>i</w:t>
      </w:r>
      <w:r w:rsidRPr="00493DFE">
        <w:rPr>
          <w:rFonts w:cstheme="minorHAnsi"/>
          <w:sz w:val="24"/>
          <w:szCs w:val="24"/>
        </w:rPr>
        <w:t xml:space="preserve"> heffeithio gan un, dylid llunio Cynllun Cymorth </w:t>
      </w:r>
      <w:r w:rsidR="003139DB" w:rsidRPr="00493DFE">
        <w:rPr>
          <w:rFonts w:cstheme="minorHAnsi"/>
          <w:sz w:val="24"/>
          <w:szCs w:val="24"/>
        </w:rPr>
        <w:t>M</w:t>
      </w:r>
      <w:r w:rsidRPr="00493DFE">
        <w:rPr>
          <w:rFonts w:cstheme="minorHAnsi"/>
          <w:sz w:val="24"/>
          <w:szCs w:val="24"/>
        </w:rPr>
        <w:t>yfyrwyr er mwyn sicrhau bod c</w:t>
      </w:r>
      <w:r w:rsidR="003139DB" w:rsidRPr="00493DFE">
        <w:rPr>
          <w:rFonts w:cstheme="minorHAnsi"/>
          <w:sz w:val="24"/>
          <w:szCs w:val="24"/>
        </w:rPr>
        <w:t xml:space="preserve">ymorth </w:t>
      </w:r>
      <w:r w:rsidRPr="00493DFE">
        <w:rPr>
          <w:rFonts w:cstheme="minorHAnsi"/>
          <w:sz w:val="24"/>
          <w:szCs w:val="24"/>
        </w:rPr>
        <w:t>a hyblygrwydd yn cael eu darparu mewn perthynas ag amser i ffwrdd o'r astudiaeth</w:t>
      </w:r>
      <w:r w:rsidR="003139DB" w:rsidRPr="00493DFE">
        <w:rPr>
          <w:rFonts w:cstheme="minorHAnsi"/>
          <w:sz w:val="24"/>
          <w:szCs w:val="24"/>
        </w:rPr>
        <w:t>au</w:t>
      </w:r>
      <w:r w:rsidRPr="00493DFE">
        <w:rPr>
          <w:rFonts w:cstheme="minorHAnsi"/>
          <w:sz w:val="24"/>
          <w:szCs w:val="24"/>
        </w:rPr>
        <w:t>, terfynau amser ases</w:t>
      </w:r>
      <w:r w:rsidR="003139DB" w:rsidRPr="00493DFE">
        <w:rPr>
          <w:rFonts w:cstheme="minorHAnsi"/>
          <w:sz w:val="24"/>
          <w:szCs w:val="24"/>
        </w:rPr>
        <w:t>iada</w:t>
      </w:r>
      <w:r w:rsidRPr="00493DFE">
        <w:rPr>
          <w:rFonts w:cstheme="minorHAnsi"/>
          <w:sz w:val="24"/>
          <w:szCs w:val="24"/>
        </w:rPr>
        <w:t xml:space="preserve">u </w:t>
      </w:r>
      <w:r w:rsidR="003139DB" w:rsidRPr="00493DFE">
        <w:rPr>
          <w:rFonts w:cstheme="minorHAnsi"/>
          <w:sz w:val="24"/>
          <w:szCs w:val="24"/>
        </w:rPr>
        <w:t>etc</w:t>
      </w:r>
      <w:r w:rsidRPr="00493DFE">
        <w:rPr>
          <w:rFonts w:cstheme="minorHAnsi"/>
          <w:sz w:val="24"/>
          <w:szCs w:val="24"/>
        </w:rPr>
        <w:t>.  Ni fydd angen i fyfyrw</w:t>
      </w:r>
      <w:r w:rsidR="003139DB" w:rsidRPr="00493DFE">
        <w:rPr>
          <w:rFonts w:cstheme="minorHAnsi"/>
          <w:sz w:val="24"/>
          <w:szCs w:val="24"/>
        </w:rPr>
        <w:t>y</w:t>
      </w:r>
      <w:r w:rsidRPr="00493DFE">
        <w:rPr>
          <w:rFonts w:cstheme="minorHAnsi"/>
          <w:sz w:val="24"/>
          <w:szCs w:val="24"/>
        </w:rPr>
        <w:t xml:space="preserve">r ofyn am estyniadau na </w:t>
      </w:r>
      <w:r w:rsidRPr="00493DFE">
        <w:rPr>
          <w:rFonts w:cstheme="minorHAnsi"/>
          <w:sz w:val="24"/>
          <w:szCs w:val="24"/>
        </w:rPr>
        <w:lastRenderedPageBreak/>
        <w:t xml:space="preserve">chyflwyno hawliad am Amgylchiadau Arbennig mewn perthynas ag asesiadau gohiriedig lle mae trefniadau o'r fath wedi'u nodi mewn </w:t>
      </w:r>
      <w:r w:rsidR="003139DB" w:rsidRPr="00493DFE">
        <w:rPr>
          <w:rFonts w:cstheme="minorHAnsi"/>
          <w:sz w:val="24"/>
          <w:szCs w:val="24"/>
        </w:rPr>
        <w:t>Cynllun Cymorth Myfyrwyr</w:t>
      </w:r>
      <w:r w:rsidRPr="00493DFE">
        <w:rPr>
          <w:rFonts w:cstheme="minorHAnsi"/>
          <w:sz w:val="24"/>
          <w:szCs w:val="24"/>
        </w:rPr>
        <w:t>.</w:t>
      </w:r>
    </w:p>
    <w:p w14:paraId="7D3E185F" w14:textId="424F2807" w:rsidR="0AFB9A1F" w:rsidRPr="00493DFE" w:rsidRDefault="0AFB9A1F" w:rsidP="3F1D9F81">
      <w:pPr>
        <w:spacing w:line="276" w:lineRule="auto"/>
        <w:rPr>
          <w:rFonts w:eastAsiaTheme="minorEastAsia" w:cstheme="minorHAnsi"/>
          <w:sz w:val="24"/>
          <w:szCs w:val="24"/>
        </w:rPr>
      </w:pPr>
      <w:r w:rsidRPr="00493DFE">
        <w:rPr>
          <w:rFonts w:cstheme="minorHAnsi"/>
          <w:sz w:val="24"/>
          <w:szCs w:val="24"/>
        </w:rPr>
        <w:t xml:space="preserve">Mae pob unigolyn yn wahanol, a bydd effaith </w:t>
      </w:r>
      <w:r w:rsidR="00D46C45" w:rsidRPr="00493DFE">
        <w:rPr>
          <w:rFonts w:cstheme="minorHAnsi"/>
          <w:sz w:val="24"/>
          <w:szCs w:val="24"/>
        </w:rPr>
        <w:t>erthyliad</w:t>
      </w:r>
      <w:r w:rsidRPr="00493DFE">
        <w:rPr>
          <w:rFonts w:cstheme="minorHAnsi"/>
          <w:sz w:val="24"/>
          <w:szCs w:val="24"/>
        </w:rPr>
        <w:t xml:space="preserve"> yn cael ei </w:t>
      </w:r>
      <w:r w:rsidR="00D46C45" w:rsidRPr="00493DFE">
        <w:rPr>
          <w:rFonts w:cstheme="minorHAnsi"/>
          <w:sz w:val="24"/>
          <w:szCs w:val="24"/>
        </w:rPr>
        <w:t>th</w:t>
      </w:r>
      <w:r w:rsidRPr="00493DFE">
        <w:rPr>
          <w:rFonts w:cstheme="minorHAnsi"/>
          <w:sz w:val="24"/>
          <w:szCs w:val="24"/>
        </w:rPr>
        <w:t xml:space="preserve">eimlo'n wahanol gan unigolion gwahanol.  Pan ofynnir am hynny, gall </w:t>
      </w:r>
      <w:r w:rsidR="003F228C" w:rsidRPr="00493DFE">
        <w:rPr>
          <w:rFonts w:cstheme="minorHAnsi"/>
          <w:sz w:val="24"/>
          <w:szCs w:val="24"/>
        </w:rPr>
        <w:t>myfyrwraig</w:t>
      </w:r>
      <w:r w:rsidRPr="00493DFE">
        <w:rPr>
          <w:rFonts w:cstheme="minorHAnsi"/>
          <w:sz w:val="24"/>
          <w:szCs w:val="24"/>
        </w:rPr>
        <w:t xml:space="preserve"> gymryd gwyliau o'r Brifysgol i ddelio ag effaith </w:t>
      </w:r>
      <w:r w:rsidR="00D46C45" w:rsidRPr="00493DFE">
        <w:rPr>
          <w:rFonts w:cstheme="minorHAnsi"/>
          <w:sz w:val="24"/>
          <w:szCs w:val="24"/>
        </w:rPr>
        <w:t>erthyliad</w:t>
      </w:r>
      <w:r w:rsidRPr="00493DFE">
        <w:rPr>
          <w:rFonts w:cstheme="minorHAnsi"/>
          <w:sz w:val="24"/>
          <w:szCs w:val="24"/>
        </w:rPr>
        <w:t>, p'un a ydy</w:t>
      </w:r>
      <w:r w:rsidR="00D46C45" w:rsidRPr="00493DFE">
        <w:rPr>
          <w:rFonts w:cstheme="minorHAnsi"/>
          <w:sz w:val="24"/>
          <w:szCs w:val="24"/>
        </w:rPr>
        <w:t xml:space="preserve"> hi </w:t>
      </w:r>
      <w:r w:rsidRPr="00493DFE">
        <w:rPr>
          <w:rFonts w:cstheme="minorHAnsi"/>
          <w:sz w:val="24"/>
          <w:szCs w:val="24"/>
        </w:rPr>
        <w:t>wedi cael y</w:t>
      </w:r>
      <w:r w:rsidR="00D46C45" w:rsidRPr="00493DFE">
        <w:rPr>
          <w:rFonts w:cstheme="minorHAnsi"/>
          <w:sz w:val="24"/>
          <w:szCs w:val="24"/>
        </w:rPr>
        <w:t>r erthyliad</w:t>
      </w:r>
      <w:r w:rsidRPr="00493DFE">
        <w:rPr>
          <w:rFonts w:cstheme="minorHAnsi"/>
          <w:sz w:val="24"/>
          <w:szCs w:val="24"/>
        </w:rPr>
        <w:t xml:space="preserve"> yn bersonol neu </w:t>
      </w:r>
      <w:r w:rsidR="00D46C45" w:rsidRPr="00493DFE">
        <w:rPr>
          <w:rFonts w:cstheme="minorHAnsi"/>
          <w:sz w:val="24"/>
          <w:szCs w:val="24"/>
        </w:rPr>
        <w:t xml:space="preserve">fod ei </w:t>
      </w:r>
      <w:r w:rsidRPr="00493DFE">
        <w:rPr>
          <w:rFonts w:cstheme="minorHAnsi"/>
          <w:sz w:val="24"/>
          <w:szCs w:val="24"/>
        </w:rPr>
        <w:t>p</w:t>
      </w:r>
      <w:r w:rsidR="00D46C45" w:rsidRPr="00493DFE">
        <w:rPr>
          <w:rFonts w:cstheme="minorHAnsi"/>
          <w:sz w:val="24"/>
          <w:szCs w:val="24"/>
        </w:rPr>
        <w:t>h</w:t>
      </w:r>
      <w:r w:rsidRPr="00493DFE">
        <w:rPr>
          <w:rFonts w:cstheme="minorHAnsi"/>
          <w:sz w:val="24"/>
          <w:szCs w:val="24"/>
        </w:rPr>
        <w:t xml:space="preserve">artner neu </w:t>
      </w:r>
      <w:r w:rsidR="00D46C45" w:rsidRPr="00493DFE">
        <w:rPr>
          <w:rFonts w:cstheme="minorHAnsi"/>
          <w:sz w:val="24"/>
          <w:szCs w:val="24"/>
        </w:rPr>
        <w:t>ei ch</w:t>
      </w:r>
      <w:r w:rsidRPr="00493DFE">
        <w:rPr>
          <w:rFonts w:cstheme="minorHAnsi"/>
          <w:sz w:val="24"/>
          <w:szCs w:val="24"/>
        </w:rPr>
        <w:t xml:space="preserve">yd-riant neu fam fenthyg wedi cael </w:t>
      </w:r>
      <w:r w:rsidR="00D46C45" w:rsidRPr="00493DFE">
        <w:rPr>
          <w:rFonts w:cstheme="minorHAnsi"/>
          <w:sz w:val="24"/>
          <w:szCs w:val="24"/>
        </w:rPr>
        <w:t>erthyliad</w:t>
      </w:r>
      <w:r w:rsidRPr="00493DFE">
        <w:rPr>
          <w:rFonts w:cstheme="minorHAnsi"/>
          <w:sz w:val="24"/>
          <w:szCs w:val="24"/>
        </w:rPr>
        <w:t xml:space="preserve">.  Ni fydd gofyn i fyfyrwyr atal eu hastudiaethau am gyfnod absenoldeb o bythefnos, a gellir cytuno ar gyfnodau hirach o absenoldeb heb ofyniad i atal astudiaethau ar sail unigol rhwng </w:t>
      </w:r>
      <w:r w:rsidR="00D46C45" w:rsidRPr="00493DFE">
        <w:rPr>
          <w:rFonts w:cstheme="minorHAnsi"/>
          <w:sz w:val="24"/>
          <w:szCs w:val="24"/>
        </w:rPr>
        <w:t>y f</w:t>
      </w:r>
      <w:r w:rsidR="003F228C" w:rsidRPr="00493DFE">
        <w:rPr>
          <w:rFonts w:cstheme="minorHAnsi"/>
          <w:sz w:val="24"/>
          <w:szCs w:val="24"/>
        </w:rPr>
        <w:t>yfyrwraig</w:t>
      </w:r>
      <w:r w:rsidRPr="00493DFE">
        <w:rPr>
          <w:rFonts w:cstheme="minorHAnsi"/>
          <w:sz w:val="24"/>
          <w:szCs w:val="24"/>
        </w:rPr>
        <w:t xml:space="preserve"> a'</w:t>
      </w:r>
      <w:r w:rsidR="00D46C45" w:rsidRPr="00493DFE">
        <w:rPr>
          <w:rFonts w:cstheme="minorHAnsi"/>
          <w:sz w:val="24"/>
          <w:szCs w:val="24"/>
        </w:rPr>
        <w:t>i</w:t>
      </w:r>
      <w:r w:rsidRPr="00493DFE">
        <w:rPr>
          <w:rFonts w:cstheme="minorHAnsi"/>
          <w:sz w:val="24"/>
          <w:szCs w:val="24"/>
        </w:rPr>
        <w:t xml:space="preserve"> T</w:t>
      </w:r>
      <w:r w:rsidR="00D46C45" w:rsidRPr="00493DFE">
        <w:rPr>
          <w:rFonts w:cstheme="minorHAnsi"/>
          <w:sz w:val="24"/>
          <w:szCs w:val="24"/>
        </w:rPr>
        <w:t>h</w:t>
      </w:r>
      <w:r w:rsidRPr="00493DFE">
        <w:rPr>
          <w:rFonts w:cstheme="minorHAnsi"/>
          <w:sz w:val="24"/>
          <w:szCs w:val="24"/>
        </w:rPr>
        <w:t xml:space="preserve">iwtor Academaidd Personol neu </w:t>
      </w:r>
      <w:r w:rsidR="00D46C45" w:rsidRPr="00493DFE">
        <w:rPr>
          <w:rFonts w:cstheme="minorHAnsi"/>
          <w:sz w:val="24"/>
          <w:szCs w:val="24"/>
        </w:rPr>
        <w:t>ei Go</w:t>
      </w:r>
      <w:r w:rsidRPr="00493DFE">
        <w:rPr>
          <w:rFonts w:cstheme="minorHAnsi"/>
          <w:sz w:val="24"/>
          <w:szCs w:val="24"/>
        </w:rPr>
        <w:t>ruchwyl</w:t>
      </w:r>
      <w:r w:rsidR="00D46C45" w:rsidRPr="00493DFE">
        <w:rPr>
          <w:rFonts w:cstheme="minorHAnsi"/>
          <w:sz w:val="24"/>
          <w:szCs w:val="24"/>
        </w:rPr>
        <w:t>ydd</w:t>
      </w:r>
      <w:r w:rsidRPr="00493DFE">
        <w:rPr>
          <w:rFonts w:cstheme="minorHAnsi"/>
          <w:sz w:val="24"/>
          <w:szCs w:val="24"/>
        </w:rPr>
        <w:t xml:space="preserve"> Ymchwil lle </w:t>
      </w:r>
      <w:r w:rsidR="00D46C45" w:rsidRPr="00493DFE">
        <w:rPr>
          <w:rFonts w:cstheme="minorHAnsi"/>
          <w:sz w:val="24"/>
          <w:szCs w:val="24"/>
        </w:rPr>
        <w:t xml:space="preserve">bo’n </w:t>
      </w:r>
      <w:r w:rsidRPr="00493DFE">
        <w:rPr>
          <w:rFonts w:cstheme="minorHAnsi"/>
          <w:sz w:val="24"/>
          <w:szCs w:val="24"/>
        </w:rPr>
        <w:t xml:space="preserve">ymarferol.  Rhaid gofyn am gyngor gan y </w:t>
      </w:r>
      <w:r w:rsidR="00D46C45" w:rsidRPr="00493DFE">
        <w:rPr>
          <w:rFonts w:cstheme="minorHAnsi"/>
          <w:sz w:val="24"/>
          <w:szCs w:val="24"/>
        </w:rPr>
        <w:t xml:space="preserve">tîm </w:t>
      </w:r>
      <w:r w:rsidRPr="00493DFE">
        <w:rPr>
          <w:rFonts w:cstheme="minorHAnsi"/>
          <w:sz w:val="24"/>
          <w:szCs w:val="24"/>
        </w:rPr>
        <w:t>Cymorth Myfyrwyr Rhyngwladol a Thîm Cydymffurfi</w:t>
      </w:r>
      <w:r w:rsidR="00D46C45" w:rsidRPr="00493DFE">
        <w:rPr>
          <w:rFonts w:cstheme="minorHAnsi"/>
          <w:sz w:val="24"/>
          <w:szCs w:val="24"/>
        </w:rPr>
        <w:t>aeth</w:t>
      </w:r>
      <w:r w:rsidRPr="00493DFE">
        <w:rPr>
          <w:rFonts w:cstheme="minorHAnsi"/>
          <w:sz w:val="24"/>
          <w:szCs w:val="24"/>
        </w:rPr>
        <w:t xml:space="preserve"> UKVI wrth ystyried cyfnod hirach o absenoldeb heb </w:t>
      </w:r>
      <w:r w:rsidR="00D46C45" w:rsidRPr="00493DFE">
        <w:rPr>
          <w:rFonts w:cstheme="minorHAnsi"/>
          <w:sz w:val="24"/>
          <w:szCs w:val="24"/>
        </w:rPr>
        <w:t>a</w:t>
      </w:r>
      <w:r w:rsidR="00EE7832">
        <w:rPr>
          <w:rFonts w:cstheme="minorHAnsi"/>
          <w:sz w:val="24"/>
          <w:szCs w:val="24"/>
        </w:rPr>
        <w:t>taliad</w:t>
      </w:r>
      <w:r w:rsidR="00D46C45" w:rsidRPr="00493DFE">
        <w:rPr>
          <w:rFonts w:cstheme="minorHAnsi"/>
          <w:sz w:val="24"/>
          <w:szCs w:val="24"/>
        </w:rPr>
        <w:t xml:space="preserve"> i </w:t>
      </w:r>
      <w:r w:rsidRPr="00493DFE">
        <w:rPr>
          <w:rFonts w:cstheme="minorHAnsi"/>
          <w:sz w:val="24"/>
          <w:szCs w:val="24"/>
        </w:rPr>
        <w:t>fyfyrwr</w:t>
      </w:r>
      <w:r w:rsidR="00D46C45" w:rsidRPr="00493DFE">
        <w:rPr>
          <w:rFonts w:cstheme="minorHAnsi"/>
          <w:sz w:val="24"/>
          <w:szCs w:val="24"/>
        </w:rPr>
        <w:t>aig</w:t>
      </w:r>
      <w:r w:rsidRPr="00493DFE">
        <w:rPr>
          <w:rFonts w:cstheme="minorHAnsi"/>
          <w:sz w:val="24"/>
          <w:szCs w:val="24"/>
        </w:rPr>
        <w:t xml:space="preserve"> sy'n astudio ar </w:t>
      </w:r>
      <w:proofErr w:type="spellStart"/>
      <w:r w:rsidRPr="00493DFE">
        <w:rPr>
          <w:rFonts w:cstheme="minorHAnsi"/>
          <w:sz w:val="24"/>
          <w:szCs w:val="24"/>
        </w:rPr>
        <w:t>Fisa</w:t>
      </w:r>
      <w:proofErr w:type="spellEnd"/>
      <w:r w:rsidRPr="00493DFE">
        <w:rPr>
          <w:rFonts w:cstheme="minorHAnsi"/>
          <w:sz w:val="24"/>
          <w:szCs w:val="24"/>
        </w:rPr>
        <w:t xml:space="preserve"> Myfyrwyr.</w:t>
      </w:r>
    </w:p>
    <w:p w14:paraId="4E1AFC5A" w14:textId="1CD612D8" w:rsidR="00D46C45" w:rsidRPr="00493DFE" w:rsidRDefault="0AFB9A1F" w:rsidP="00D46C45">
      <w:pPr>
        <w:rPr>
          <w:rFonts w:eastAsiaTheme="minorEastAsia" w:cstheme="minorHAnsi"/>
          <w:sz w:val="24"/>
          <w:szCs w:val="24"/>
        </w:rPr>
      </w:pPr>
      <w:r w:rsidRPr="00493DFE">
        <w:rPr>
          <w:rFonts w:cstheme="minorHAnsi"/>
          <w:sz w:val="24"/>
          <w:szCs w:val="24"/>
        </w:rPr>
        <w:t xml:space="preserve">Bydd myfyrwyr yn </w:t>
      </w:r>
      <w:r w:rsidR="00D46C45" w:rsidRPr="00493DFE">
        <w:rPr>
          <w:rFonts w:cstheme="minorHAnsi"/>
          <w:sz w:val="24"/>
          <w:szCs w:val="24"/>
        </w:rPr>
        <w:t>cael</w:t>
      </w:r>
      <w:r w:rsidRPr="00493DFE">
        <w:rPr>
          <w:rFonts w:cstheme="minorHAnsi"/>
          <w:sz w:val="24"/>
          <w:szCs w:val="24"/>
        </w:rPr>
        <w:t xml:space="preserve"> atal eu hastudiaethau a </w:t>
      </w:r>
      <w:r w:rsidR="00EE7832">
        <w:rPr>
          <w:rFonts w:cstheme="minorHAnsi"/>
          <w:sz w:val="24"/>
          <w:szCs w:val="24"/>
        </w:rPr>
        <w:t xml:space="preserve">thynnu’n ôl </w:t>
      </w:r>
      <w:r w:rsidR="000B3341" w:rsidRPr="00493DFE">
        <w:rPr>
          <w:rFonts w:cstheme="minorHAnsi"/>
          <w:sz w:val="24"/>
          <w:szCs w:val="24"/>
        </w:rPr>
        <w:t>dros dro</w:t>
      </w:r>
      <w:r w:rsidRPr="00493DFE">
        <w:rPr>
          <w:rFonts w:cstheme="minorHAnsi"/>
          <w:sz w:val="24"/>
          <w:szCs w:val="24"/>
        </w:rPr>
        <w:t xml:space="preserve"> os ydyn</w:t>
      </w:r>
      <w:r w:rsidR="00D46C45" w:rsidRPr="00493DFE">
        <w:rPr>
          <w:rFonts w:cstheme="minorHAnsi"/>
          <w:sz w:val="24"/>
          <w:szCs w:val="24"/>
        </w:rPr>
        <w:t xml:space="preserve"> nhw’n</w:t>
      </w:r>
      <w:r w:rsidRPr="00493DFE">
        <w:rPr>
          <w:rFonts w:cstheme="minorHAnsi"/>
          <w:sz w:val="24"/>
          <w:szCs w:val="24"/>
        </w:rPr>
        <w:t xml:space="preserve"> dewis gwneud hynny.  Bydd hyn fel arfer am gyfnod o hyd at flwyddyn, yn unol â pholisi'r Brifysgol ar Atal Astudiaethau.  </w:t>
      </w:r>
      <w:r w:rsidR="000B3341" w:rsidRPr="00493DFE">
        <w:rPr>
          <w:rFonts w:cstheme="minorHAnsi"/>
          <w:sz w:val="24"/>
          <w:szCs w:val="24"/>
        </w:rPr>
        <w:t>Er hynny</w:t>
      </w:r>
      <w:r w:rsidRPr="00493DFE">
        <w:rPr>
          <w:rFonts w:cstheme="minorHAnsi"/>
          <w:sz w:val="24"/>
          <w:szCs w:val="24"/>
        </w:rPr>
        <w:t xml:space="preserve">, bydd y Brifysgol yn ystyried unrhyw geisiadau am gyfnod hirach o </w:t>
      </w:r>
      <w:r w:rsidR="00D46C45" w:rsidRPr="00493DFE">
        <w:rPr>
          <w:rFonts w:cstheme="minorHAnsi"/>
          <w:sz w:val="24"/>
          <w:szCs w:val="24"/>
        </w:rPr>
        <w:t>absenoldeb</w:t>
      </w:r>
      <w:r w:rsidRPr="00493DFE">
        <w:rPr>
          <w:rFonts w:cstheme="minorHAnsi"/>
          <w:sz w:val="24"/>
          <w:szCs w:val="24"/>
        </w:rPr>
        <w:t xml:space="preserve"> yn ofalus, fesul achos, a bydd yn dangos hyblygrwydd </w:t>
      </w:r>
      <w:r w:rsidR="00D46C45" w:rsidRPr="00493DFE">
        <w:rPr>
          <w:rFonts w:cstheme="minorHAnsi"/>
          <w:sz w:val="24"/>
          <w:szCs w:val="24"/>
        </w:rPr>
        <w:t>pan fo</w:t>
      </w:r>
      <w:r w:rsidRPr="00493DFE">
        <w:rPr>
          <w:rFonts w:cstheme="minorHAnsi"/>
          <w:sz w:val="24"/>
          <w:szCs w:val="24"/>
        </w:rPr>
        <w:t xml:space="preserve"> </w:t>
      </w:r>
      <w:r w:rsidR="003F228C" w:rsidRPr="00493DFE">
        <w:rPr>
          <w:rFonts w:cstheme="minorHAnsi"/>
          <w:sz w:val="24"/>
          <w:szCs w:val="24"/>
        </w:rPr>
        <w:t>myfyrwraig</w:t>
      </w:r>
      <w:r w:rsidRPr="00493DFE">
        <w:rPr>
          <w:rFonts w:cstheme="minorHAnsi"/>
          <w:sz w:val="24"/>
          <w:szCs w:val="24"/>
        </w:rPr>
        <w:t xml:space="preserve"> yn gwneud cais o'r fath a lle </w:t>
      </w:r>
      <w:r w:rsidR="00D46C45" w:rsidRPr="00493DFE">
        <w:rPr>
          <w:rFonts w:cstheme="minorHAnsi"/>
          <w:sz w:val="24"/>
          <w:szCs w:val="24"/>
        </w:rPr>
        <w:t xml:space="preserve">bo modd </w:t>
      </w:r>
      <w:r w:rsidRPr="00493DFE">
        <w:rPr>
          <w:rFonts w:cstheme="minorHAnsi"/>
          <w:sz w:val="24"/>
          <w:szCs w:val="24"/>
        </w:rPr>
        <w:t xml:space="preserve">sicrhau </w:t>
      </w:r>
      <w:r w:rsidR="00D46C45" w:rsidRPr="00493DFE">
        <w:rPr>
          <w:rFonts w:cstheme="minorHAnsi"/>
          <w:sz w:val="24"/>
          <w:szCs w:val="24"/>
        </w:rPr>
        <w:t xml:space="preserve">bod yr </w:t>
      </w:r>
      <w:r w:rsidRPr="00493DFE">
        <w:rPr>
          <w:rFonts w:cstheme="minorHAnsi"/>
          <w:sz w:val="24"/>
          <w:szCs w:val="24"/>
        </w:rPr>
        <w:t>astudiaeth</w:t>
      </w:r>
      <w:r w:rsidR="00D46C45" w:rsidRPr="00493DFE">
        <w:rPr>
          <w:rFonts w:cstheme="minorHAnsi"/>
          <w:sz w:val="24"/>
          <w:szCs w:val="24"/>
        </w:rPr>
        <w:t>au’n parhau</w:t>
      </w:r>
      <w:r w:rsidRPr="00493DFE">
        <w:rPr>
          <w:rFonts w:cstheme="minorHAnsi"/>
          <w:sz w:val="24"/>
          <w:szCs w:val="24"/>
        </w:rPr>
        <w:t xml:space="preserve"> heb anfantais.  </w:t>
      </w:r>
      <w:r w:rsidR="00D46C45" w:rsidRPr="00493DFE">
        <w:rPr>
          <w:rFonts w:cstheme="minorHAnsi"/>
          <w:sz w:val="24"/>
          <w:szCs w:val="24"/>
        </w:rPr>
        <w:t>Pan fydd myfyrwraig yn dymuno cadw mewn cysylltiad â'i hastudiaethau yn ystod cyfnod absenoldeb o'r fath, caniateir iddi barhau i gael mynediad i Amgylchedd Dysgu Rhithwir y Brifysgol, y llyfrgell a chyfleusterau dysgu eraill, er na chaniateir i’r fyfyrwraig fod yn bresennol fel arfer mewn gweithgareddau dysgu ac addysgu ar yr amserlen na chyflwyno asesiadau yn ystod cyfnod yr ataliad (gellir gwneud rhai eithriadau pan fo asesiadau i fod i gael eu cyflwyno’n gynnar yng nghyfnod yr ataliad yn achos astudiaethau modiwlau cyn cyfnod yr ataliad).</w:t>
      </w:r>
    </w:p>
    <w:p w14:paraId="2F84ECA8" w14:textId="5FACE9B1" w:rsidR="00D46C45" w:rsidRPr="00493DFE" w:rsidRDefault="00D46C45" w:rsidP="00D46C45">
      <w:pPr>
        <w:rPr>
          <w:rFonts w:eastAsiaTheme="minorEastAsia" w:cstheme="minorHAnsi"/>
          <w:sz w:val="24"/>
          <w:szCs w:val="24"/>
        </w:rPr>
      </w:pPr>
      <w:r w:rsidRPr="00493DFE">
        <w:rPr>
          <w:rFonts w:cstheme="minorHAnsi"/>
          <w:sz w:val="24"/>
          <w:szCs w:val="24"/>
        </w:rPr>
        <w:t xml:space="preserve">Pan nad yw myfyrwraig yn dymuno cymryd cyfnod hirach o ataliad, bydd y Brifysgol yn ceisio dangos hyblygrwydd o ran caniatáu’r patrwm ymgysylltu a </w:t>
      </w:r>
      <w:proofErr w:type="spellStart"/>
      <w:r w:rsidRPr="00493DFE">
        <w:rPr>
          <w:rFonts w:cstheme="minorHAnsi"/>
          <w:sz w:val="24"/>
          <w:szCs w:val="24"/>
        </w:rPr>
        <w:t>ffefrir</w:t>
      </w:r>
      <w:proofErr w:type="spellEnd"/>
      <w:r w:rsidRPr="00493DFE">
        <w:rPr>
          <w:rFonts w:cstheme="minorHAnsi"/>
          <w:sz w:val="24"/>
          <w:szCs w:val="24"/>
        </w:rPr>
        <w:t xml:space="preserve"> gan y fyfyrwraig.  Bydd hyn yn cael ei ystyried fesul achos, a'i nodi mewn Cynllun Cymorth Myfyrwyr, gan ystyried anghenion y fyfyrwraig a'r rhaglen astudio, a gall gynnwys astudio llai o fodiwlau a lledaenu’r astudiaethau dros gyfnod hirach; cefnogi cyfnod o ddysgu ar-lein; addasu terfynau amser asesiadau; addasu patrymau ymchwil; ni fydd angen i’r fyfyrwraig ofyn am estyniadau na chyflwyno hawliad am Amgylchiadau Arbennig mewn perthynas ag asesiadau gohiriedig pan fo trefniadau o'r fath wedi'u nodi mewn Cynllun Cymorth Myfyrwyr. Mae canllawiau a thempled ar gyfer y Cynllun Cymorth Myfyrwyr ar gael yn Atodiad B.</w:t>
      </w:r>
    </w:p>
    <w:p w14:paraId="1B2274AF" w14:textId="7DE7C840" w:rsidR="0AFB9A1F" w:rsidRPr="00493DFE" w:rsidRDefault="0AFB9A1F" w:rsidP="3F1D9F81">
      <w:pPr>
        <w:pStyle w:val="ListParagraph"/>
        <w:numPr>
          <w:ilvl w:val="1"/>
          <w:numId w:val="7"/>
        </w:numPr>
        <w:spacing w:line="276" w:lineRule="auto"/>
        <w:rPr>
          <w:rFonts w:eastAsiaTheme="minorEastAsia" w:cstheme="minorHAnsi"/>
          <w:sz w:val="24"/>
          <w:szCs w:val="24"/>
        </w:rPr>
      </w:pPr>
      <w:r w:rsidRPr="00493DFE">
        <w:rPr>
          <w:rFonts w:cstheme="minorHAnsi"/>
          <w:sz w:val="24"/>
          <w:szCs w:val="24"/>
        </w:rPr>
        <w:t>Ar ôl dychwelyd o unrhyw gyfnod o absenoldeb, dylid cynnig cyfarfod i'r myfyrwyr gyda'u Tiwtor Personol neu</w:t>
      </w:r>
      <w:r w:rsidR="00DB7341" w:rsidRPr="00493DFE">
        <w:rPr>
          <w:rFonts w:cstheme="minorHAnsi"/>
          <w:sz w:val="24"/>
          <w:szCs w:val="24"/>
        </w:rPr>
        <w:t xml:space="preserve"> eu Go</w:t>
      </w:r>
      <w:r w:rsidRPr="00493DFE">
        <w:rPr>
          <w:rFonts w:cstheme="minorHAnsi"/>
          <w:sz w:val="24"/>
          <w:szCs w:val="24"/>
        </w:rPr>
        <w:t>ruchwyl</w:t>
      </w:r>
      <w:r w:rsidR="00DB7341" w:rsidRPr="00493DFE">
        <w:rPr>
          <w:rFonts w:cstheme="minorHAnsi"/>
          <w:sz w:val="24"/>
          <w:szCs w:val="24"/>
        </w:rPr>
        <w:t>ydd</w:t>
      </w:r>
      <w:r w:rsidRPr="00493DFE">
        <w:rPr>
          <w:rFonts w:cstheme="minorHAnsi"/>
          <w:sz w:val="24"/>
          <w:szCs w:val="24"/>
        </w:rPr>
        <w:t xml:space="preserve"> Ymchwil i</w:t>
      </w:r>
      <w:r w:rsidR="00DB7341" w:rsidRPr="00493DFE">
        <w:rPr>
          <w:rFonts w:cstheme="minorHAnsi"/>
          <w:sz w:val="24"/>
          <w:szCs w:val="24"/>
        </w:rPr>
        <w:t>’w helpu i d</w:t>
      </w:r>
      <w:r w:rsidRPr="00493DFE">
        <w:rPr>
          <w:rFonts w:cstheme="minorHAnsi"/>
          <w:sz w:val="24"/>
          <w:szCs w:val="24"/>
        </w:rPr>
        <w:t>dychwel</w:t>
      </w:r>
      <w:r w:rsidR="00DB7341" w:rsidRPr="00493DFE">
        <w:rPr>
          <w:rFonts w:cstheme="minorHAnsi"/>
          <w:sz w:val="24"/>
          <w:szCs w:val="24"/>
        </w:rPr>
        <w:t>y</w:t>
      </w:r>
      <w:r w:rsidRPr="00493DFE">
        <w:rPr>
          <w:rFonts w:cstheme="minorHAnsi"/>
          <w:sz w:val="24"/>
          <w:szCs w:val="24"/>
        </w:rPr>
        <w:t xml:space="preserve">d i astudio.  </w:t>
      </w:r>
    </w:p>
    <w:p w14:paraId="5257B0FB" w14:textId="2EC392AA" w:rsidR="0AFB9A1F" w:rsidRPr="00493DFE" w:rsidRDefault="0AFB9A1F" w:rsidP="3F1D9F81">
      <w:pPr>
        <w:pStyle w:val="ListParagraph"/>
        <w:numPr>
          <w:ilvl w:val="1"/>
          <w:numId w:val="7"/>
        </w:numPr>
        <w:spacing w:line="276" w:lineRule="auto"/>
        <w:rPr>
          <w:rFonts w:eastAsiaTheme="minorEastAsia" w:cstheme="minorHAnsi"/>
          <w:sz w:val="24"/>
          <w:szCs w:val="24"/>
        </w:rPr>
      </w:pPr>
      <w:r w:rsidRPr="00493DFE">
        <w:rPr>
          <w:rFonts w:cstheme="minorHAnsi"/>
          <w:sz w:val="24"/>
          <w:szCs w:val="24"/>
        </w:rPr>
        <w:t xml:space="preserve">Dylid cynghori myfyrwyr i ofyn am gyngor ar oblygiadau ariannol atal eu hastudiaethau neu ymestyn eu cyfnod astudio </w:t>
      </w:r>
      <w:r w:rsidR="00DB7341" w:rsidRPr="00493DFE">
        <w:rPr>
          <w:rFonts w:cstheme="minorHAnsi"/>
          <w:sz w:val="24"/>
          <w:szCs w:val="24"/>
        </w:rPr>
        <w:t xml:space="preserve">gan yr </w:t>
      </w:r>
      <w:r w:rsidRPr="00493DFE">
        <w:rPr>
          <w:rFonts w:cstheme="minorHAnsi"/>
          <w:sz w:val="24"/>
          <w:szCs w:val="24"/>
        </w:rPr>
        <w:t xml:space="preserve">Adran Gwasanaethau Myfyrwyr </w:t>
      </w:r>
      <w:hyperlink r:id="rId23" w:history="1">
        <w:r w:rsidR="0012104F" w:rsidRPr="004F20E1">
          <w:rPr>
            <w:rStyle w:val="Hyperlink"/>
            <w:rFonts w:cstheme="minorHAnsi"/>
            <w:sz w:val="24"/>
            <w:szCs w:val="24"/>
          </w:rPr>
          <w:t>cynghorydd-myfyrwyr@aber.ac.uk</w:t>
        </w:r>
      </w:hyperlink>
      <w:r w:rsidRPr="00493DFE">
        <w:rPr>
          <w:rFonts w:cstheme="minorHAnsi"/>
          <w:sz w:val="24"/>
          <w:szCs w:val="24"/>
        </w:rPr>
        <w:t>.</w:t>
      </w:r>
      <w:r w:rsidR="0012104F">
        <w:rPr>
          <w:rFonts w:cstheme="minorHAnsi"/>
          <w:sz w:val="24"/>
          <w:szCs w:val="24"/>
        </w:rPr>
        <w:t xml:space="preserve"> </w:t>
      </w:r>
      <w:r w:rsidRPr="00493DFE">
        <w:rPr>
          <w:rFonts w:cstheme="minorHAnsi"/>
          <w:sz w:val="24"/>
          <w:szCs w:val="24"/>
        </w:rPr>
        <w:t xml:space="preserve"> Dylid cynghori myfyrwyr sy'n </w:t>
      </w:r>
      <w:r w:rsidRPr="00493DFE">
        <w:rPr>
          <w:rFonts w:cstheme="minorHAnsi"/>
          <w:sz w:val="24"/>
          <w:szCs w:val="24"/>
        </w:rPr>
        <w:lastRenderedPageBreak/>
        <w:t xml:space="preserve">astudio ar </w:t>
      </w:r>
      <w:proofErr w:type="spellStart"/>
      <w:r w:rsidRPr="00493DFE">
        <w:rPr>
          <w:rFonts w:cstheme="minorHAnsi"/>
          <w:sz w:val="24"/>
          <w:szCs w:val="24"/>
        </w:rPr>
        <w:t>Fisa</w:t>
      </w:r>
      <w:proofErr w:type="spellEnd"/>
      <w:r w:rsidRPr="00493DFE">
        <w:rPr>
          <w:rFonts w:cstheme="minorHAnsi"/>
          <w:sz w:val="24"/>
          <w:szCs w:val="24"/>
        </w:rPr>
        <w:t xml:space="preserve"> Myfyrwyr i ofyn am gyngor ar unrhyw oblygiadau </w:t>
      </w:r>
      <w:proofErr w:type="spellStart"/>
      <w:r w:rsidRPr="00493DFE">
        <w:rPr>
          <w:rFonts w:cstheme="minorHAnsi"/>
          <w:sz w:val="24"/>
          <w:szCs w:val="24"/>
        </w:rPr>
        <w:t>fisa</w:t>
      </w:r>
      <w:proofErr w:type="spellEnd"/>
      <w:r w:rsidRPr="00493DFE">
        <w:rPr>
          <w:rFonts w:cstheme="minorHAnsi"/>
          <w:sz w:val="24"/>
          <w:szCs w:val="24"/>
        </w:rPr>
        <w:t xml:space="preserve"> gan y Cynghorydd Cymorth Myfyrwyr Rhyngwladol (</w:t>
      </w:r>
      <w:hyperlink r:id="rId24" w:history="1">
        <w:r w:rsidR="0012104F" w:rsidRPr="004F20E1">
          <w:rPr>
            <w:rStyle w:val="Hyperlink"/>
            <w:rFonts w:cstheme="minorHAnsi"/>
            <w:sz w:val="24"/>
            <w:szCs w:val="24"/>
          </w:rPr>
          <w:t>immigrationadvice@aber.ac.uk</w:t>
        </w:r>
      </w:hyperlink>
      <w:r w:rsidRPr="00493DFE">
        <w:rPr>
          <w:rFonts w:cstheme="minorHAnsi"/>
          <w:sz w:val="24"/>
          <w:szCs w:val="24"/>
        </w:rPr>
        <w:t>).</w:t>
      </w:r>
      <w:r w:rsidR="0012104F">
        <w:rPr>
          <w:rFonts w:cstheme="minorHAnsi"/>
          <w:sz w:val="24"/>
          <w:szCs w:val="24"/>
        </w:rPr>
        <w:t xml:space="preserve"> </w:t>
      </w:r>
      <w:r w:rsidRPr="00493DFE">
        <w:rPr>
          <w:rFonts w:cstheme="minorHAnsi"/>
          <w:sz w:val="24"/>
          <w:szCs w:val="24"/>
        </w:rPr>
        <w:t xml:space="preserve">  </w:t>
      </w:r>
    </w:p>
    <w:p w14:paraId="0134C63B" w14:textId="47C504F3" w:rsidR="0AFB9A1F" w:rsidRPr="00493DFE" w:rsidRDefault="0AFB9A1F" w:rsidP="3F1D9F81">
      <w:pPr>
        <w:pStyle w:val="ListParagraph"/>
        <w:numPr>
          <w:ilvl w:val="1"/>
          <w:numId w:val="7"/>
        </w:numPr>
        <w:spacing w:line="276" w:lineRule="auto"/>
        <w:rPr>
          <w:rFonts w:eastAsiaTheme="minorEastAsia" w:cstheme="minorHAnsi"/>
          <w:sz w:val="24"/>
          <w:szCs w:val="24"/>
        </w:rPr>
      </w:pPr>
      <w:r w:rsidRPr="00493DFE">
        <w:rPr>
          <w:rFonts w:cstheme="minorHAnsi"/>
          <w:sz w:val="24"/>
          <w:szCs w:val="24"/>
        </w:rPr>
        <w:t xml:space="preserve">Mae'r elusen </w:t>
      </w:r>
      <w:proofErr w:type="spellStart"/>
      <w:r w:rsidRPr="00493DFE">
        <w:rPr>
          <w:rFonts w:cstheme="minorHAnsi"/>
          <w:sz w:val="24"/>
          <w:szCs w:val="24"/>
        </w:rPr>
        <w:t>Antenatal</w:t>
      </w:r>
      <w:proofErr w:type="spellEnd"/>
      <w:r w:rsidRPr="00493DFE">
        <w:rPr>
          <w:rFonts w:cstheme="minorHAnsi"/>
          <w:sz w:val="24"/>
          <w:szCs w:val="24"/>
        </w:rPr>
        <w:t xml:space="preserve"> </w:t>
      </w:r>
      <w:proofErr w:type="spellStart"/>
      <w:r w:rsidRPr="00493DFE">
        <w:rPr>
          <w:rFonts w:cstheme="minorHAnsi"/>
          <w:sz w:val="24"/>
          <w:szCs w:val="24"/>
        </w:rPr>
        <w:t>Results</w:t>
      </w:r>
      <w:proofErr w:type="spellEnd"/>
      <w:r w:rsidRPr="00493DFE">
        <w:rPr>
          <w:rFonts w:cstheme="minorHAnsi"/>
          <w:sz w:val="24"/>
          <w:szCs w:val="24"/>
        </w:rPr>
        <w:t xml:space="preserve"> and </w:t>
      </w:r>
      <w:proofErr w:type="spellStart"/>
      <w:r w:rsidRPr="00493DFE">
        <w:rPr>
          <w:rFonts w:cstheme="minorHAnsi"/>
          <w:sz w:val="24"/>
          <w:szCs w:val="24"/>
        </w:rPr>
        <w:t>Choices</w:t>
      </w:r>
      <w:proofErr w:type="spellEnd"/>
      <w:r w:rsidRPr="00493DFE">
        <w:rPr>
          <w:rFonts w:cstheme="minorHAnsi"/>
          <w:sz w:val="24"/>
          <w:szCs w:val="24"/>
        </w:rPr>
        <w:t xml:space="preserve"> (</w:t>
      </w:r>
      <w:hyperlink r:id="rId25">
        <w:r w:rsidRPr="00493DFE">
          <w:rPr>
            <w:rStyle w:val="Hyperlink"/>
            <w:rFonts w:cstheme="minorHAnsi"/>
            <w:sz w:val="24"/>
            <w:szCs w:val="24"/>
          </w:rPr>
          <w:t>http://www.arc-uk.org</w:t>
        </w:r>
      </w:hyperlink>
      <w:r w:rsidRPr="00493DFE">
        <w:rPr>
          <w:rFonts w:cstheme="minorHAnsi"/>
          <w:sz w:val="24"/>
          <w:szCs w:val="24"/>
        </w:rPr>
        <w:t xml:space="preserve">) yn rhoi cyngor penodol i fyfyrwyr sy'n ystyried </w:t>
      </w:r>
      <w:r w:rsidR="00DB7341" w:rsidRPr="00493DFE">
        <w:rPr>
          <w:rFonts w:cstheme="minorHAnsi"/>
          <w:sz w:val="24"/>
          <w:szCs w:val="24"/>
        </w:rPr>
        <w:t xml:space="preserve">erthyliad </w:t>
      </w:r>
      <w:r w:rsidRPr="00493DFE">
        <w:rPr>
          <w:rFonts w:cstheme="minorHAnsi"/>
          <w:sz w:val="24"/>
          <w:szCs w:val="24"/>
        </w:rPr>
        <w:t>am resymau</w:t>
      </w:r>
      <w:r w:rsidR="00EE7832">
        <w:rPr>
          <w:rFonts w:cstheme="minorHAnsi"/>
          <w:sz w:val="24"/>
          <w:szCs w:val="24"/>
        </w:rPr>
        <w:t xml:space="preserve"> sy</w:t>
      </w:r>
      <w:r w:rsidRPr="00493DFE">
        <w:rPr>
          <w:rFonts w:cstheme="minorHAnsi"/>
          <w:sz w:val="24"/>
          <w:szCs w:val="24"/>
        </w:rPr>
        <w:t xml:space="preserve">'n ymwneud â chanlyniadau profion </w:t>
      </w:r>
      <w:proofErr w:type="spellStart"/>
      <w:r w:rsidRPr="00493DFE">
        <w:rPr>
          <w:rFonts w:cstheme="minorHAnsi"/>
          <w:sz w:val="24"/>
          <w:szCs w:val="24"/>
        </w:rPr>
        <w:t>cynenedigol</w:t>
      </w:r>
      <w:proofErr w:type="spellEnd"/>
      <w:r w:rsidRPr="00493DFE">
        <w:rPr>
          <w:rFonts w:cstheme="minorHAnsi"/>
          <w:sz w:val="24"/>
          <w:szCs w:val="24"/>
        </w:rPr>
        <w:t>.</w:t>
      </w:r>
    </w:p>
    <w:p w14:paraId="58C860ED" w14:textId="46C02F47" w:rsidR="3F1D9F81" w:rsidRPr="00493DFE" w:rsidRDefault="3F1D9F81" w:rsidP="3F1D9F81">
      <w:pPr>
        <w:spacing w:line="276" w:lineRule="auto"/>
        <w:rPr>
          <w:rFonts w:eastAsiaTheme="minorEastAsia" w:cstheme="minorHAnsi"/>
          <w:sz w:val="24"/>
          <w:szCs w:val="24"/>
        </w:rPr>
      </w:pPr>
    </w:p>
    <w:p w14:paraId="3BCF0ACB" w14:textId="7365BFE2" w:rsidR="1D756583" w:rsidRPr="00493DFE" w:rsidRDefault="1D756583" w:rsidP="3F1D9F81">
      <w:pPr>
        <w:rPr>
          <w:rFonts w:eastAsiaTheme="minorEastAsia" w:cstheme="minorHAnsi"/>
          <w:b/>
          <w:bCs/>
          <w:color w:val="1D1D1B"/>
          <w:sz w:val="36"/>
          <w:szCs w:val="36"/>
        </w:rPr>
      </w:pPr>
      <w:r w:rsidRPr="00493DFE">
        <w:rPr>
          <w:rFonts w:cstheme="minorHAnsi"/>
          <w:b/>
          <w:bCs/>
          <w:color w:val="1D1D1B"/>
          <w:sz w:val="32"/>
          <w:szCs w:val="32"/>
        </w:rPr>
        <w:t>Absenoldebau oherwydd Apwyntiadau</w:t>
      </w:r>
    </w:p>
    <w:p w14:paraId="72E3554E" w14:textId="20B054DB" w:rsidR="1D756583" w:rsidRPr="00493DFE" w:rsidRDefault="00DB7341" w:rsidP="3F1D9F81">
      <w:pPr>
        <w:rPr>
          <w:rFonts w:eastAsiaTheme="minorEastAsia" w:cstheme="minorHAnsi"/>
          <w:color w:val="1D1D1B"/>
          <w:sz w:val="24"/>
          <w:szCs w:val="24"/>
        </w:rPr>
      </w:pPr>
      <w:r w:rsidRPr="00493DFE">
        <w:rPr>
          <w:rFonts w:cstheme="minorHAnsi"/>
          <w:color w:val="1D1D1B"/>
          <w:sz w:val="24"/>
          <w:szCs w:val="24"/>
        </w:rPr>
        <w:t>Lle bo modd, d</w:t>
      </w:r>
      <w:r w:rsidR="1D756583" w:rsidRPr="00493DFE">
        <w:rPr>
          <w:rFonts w:cstheme="minorHAnsi"/>
          <w:color w:val="1D1D1B"/>
          <w:sz w:val="24"/>
          <w:szCs w:val="24"/>
        </w:rPr>
        <w:t xml:space="preserve">ylai apwyntiadau oherwydd gofal </w:t>
      </w:r>
      <w:proofErr w:type="spellStart"/>
      <w:r w:rsidR="1D756583" w:rsidRPr="00493DFE">
        <w:rPr>
          <w:rFonts w:cstheme="minorHAnsi"/>
          <w:color w:val="1D1D1B"/>
          <w:sz w:val="24"/>
          <w:szCs w:val="24"/>
        </w:rPr>
        <w:t>cynenedigol</w:t>
      </w:r>
      <w:proofErr w:type="spellEnd"/>
      <w:r w:rsidR="1D756583" w:rsidRPr="00493DFE">
        <w:rPr>
          <w:rFonts w:cstheme="minorHAnsi"/>
          <w:color w:val="1D1D1B"/>
          <w:sz w:val="24"/>
          <w:szCs w:val="24"/>
        </w:rPr>
        <w:t>, mabwysiadu</w:t>
      </w:r>
      <w:r w:rsidR="00EE7832">
        <w:rPr>
          <w:rFonts w:cstheme="minorHAnsi"/>
          <w:color w:val="1D1D1B"/>
          <w:sz w:val="24"/>
          <w:szCs w:val="24"/>
        </w:rPr>
        <w:t xml:space="preserve"> neu f</w:t>
      </w:r>
      <w:r w:rsidR="1D756583" w:rsidRPr="00493DFE">
        <w:rPr>
          <w:rFonts w:cstheme="minorHAnsi"/>
          <w:color w:val="1D1D1B"/>
          <w:sz w:val="24"/>
          <w:szCs w:val="24"/>
        </w:rPr>
        <w:t xml:space="preserve">aethu ddigwydd y tu allan i amser addysgu neu </w:t>
      </w:r>
      <w:r w:rsidRPr="00493DFE">
        <w:rPr>
          <w:rFonts w:cstheme="minorHAnsi"/>
          <w:color w:val="1D1D1B"/>
          <w:sz w:val="24"/>
          <w:szCs w:val="24"/>
        </w:rPr>
        <w:t>amser l</w:t>
      </w:r>
      <w:r w:rsidR="1D756583" w:rsidRPr="00493DFE">
        <w:rPr>
          <w:rFonts w:cstheme="minorHAnsi"/>
          <w:color w:val="1D1D1B"/>
          <w:sz w:val="24"/>
          <w:szCs w:val="24"/>
        </w:rPr>
        <w:t>leoliad</w:t>
      </w:r>
      <w:r w:rsidRPr="00493DFE">
        <w:rPr>
          <w:rFonts w:cstheme="minorHAnsi"/>
          <w:color w:val="1D1D1B"/>
          <w:sz w:val="24"/>
          <w:szCs w:val="24"/>
        </w:rPr>
        <w:t>.</w:t>
      </w:r>
      <w:r w:rsidR="1D756583" w:rsidRPr="00493DFE">
        <w:rPr>
          <w:rFonts w:cstheme="minorHAnsi"/>
          <w:color w:val="1D1D1B"/>
          <w:sz w:val="24"/>
          <w:szCs w:val="24"/>
        </w:rPr>
        <w:t xml:space="preserve"> </w:t>
      </w:r>
      <w:r w:rsidR="000B3341" w:rsidRPr="00493DFE">
        <w:rPr>
          <w:rFonts w:cstheme="minorHAnsi"/>
          <w:color w:val="1D1D1B"/>
          <w:sz w:val="24"/>
          <w:szCs w:val="24"/>
        </w:rPr>
        <w:t>Er hynny</w:t>
      </w:r>
      <w:r w:rsidR="1D756583" w:rsidRPr="00493DFE">
        <w:rPr>
          <w:rFonts w:cstheme="minorHAnsi"/>
          <w:color w:val="1D1D1B"/>
          <w:sz w:val="24"/>
          <w:szCs w:val="24"/>
        </w:rPr>
        <w:t xml:space="preserve"> os nad yw hyn yn bosibl</w:t>
      </w:r>
      <w:r w:rsidR="00EE7832">
        <w:rPr>
          <w:rFonts w:cstheme="minorHAnsi"/>
          <w:color w:val="1D1D1B"/>
          <w:sz w:val="24"/>
          <w:szCs w:val="24"/>
        </w:rPr>
        <w:t>,</w:t>
      </w:r>
      <w:r w:rsidR="1D756583" w:rsidRPr="00493DFE">
        <w:rPr>
          <w:rFonts w:cstheme="minorHAnsi"/>
          <w:color w:val="1D1D1B"/>
          <w:sz w:val="24"/>
          <w:szCs w:val="24"/>
        </w:rPr>
        <w:t xml:space="preserve"> ceisiwch leihau effaith eich absenoldeb drwy </w:t>
      </w:r>
      <w:r w:rsidRPr="00493DFE">
        <w:rPr>
          <w:rFonts w:cstheme="minorHAnsi"/>
          <w:color w:val="1D1D1B"/>
          <w:sz w:val="24"/>
          <w:szCs w:val="24"/>
        </w:rPr>
        <w:t xml:space="preserve">ei </w:t>
      </w:r>
      <w:r w:rsidR="1D756583" w:rsidRPr="00493DFE">
        <w:rPr>
          <w:rFonts w:cstheme="minorHAnsi"/>
          <w:color w:val="1D1D1B"/>
          <w:sz w:val="24"/>
          <w:szCs w:val="24"/>
        </w:rPr>
        <w:t>drefnu ar ddechrau neu ddiwedd y dydd.</w:t>
      </w:r>
    </w:p>
    <w:p w14:paraId="369F368D" w14:textId="53FF72B3"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Os ydych chi'n rhiant neu'n warcheidwad cyfreithiol efallai y bydd adegau pan fydd gofyn ichi gymryd peth amser allan i ofalu am blentyn sâl, bwydo o'r fron, cymryd absenoldeb mamolaeth neu dadolaeth, cymryd absenoldeb rhiant </w:t>
      </w:r>
      <w:r w:rsidR="00DB7341" w:rsidRPr="00493DFE">
        <w:rPr>
          <w:rFonts w:cstheme="minorHAnsi"/>
          <w:color w:val="1D1D1B"/>
          <w:sz w:val="24"/>
          <w:szCs w:val="24"/>
        </w:rPr>
        <w:t xml:space="preserve">yn sgil </w:t>
      </w:r>
      <w:r w:rsidRPr="00493DFE">
        <w:rPr>
          <w:rFonts w:cstheme="minorHAnsi"/>
          <w:color w:val="1D1D1B"/>
          <w:sz w:val="24"/>
          <w:szCs w:val="24"/>
        </w:rPr>
        <w:t xml:space="preserve">setlo plentyn </w:t>
      </w:r>
      <w:r w:rsidR="00DB7341" w:rsidRPr="00493DFE">
        <w:rPr>
          <w:rFonts w:cstheme="minorHAnsi"/>
          <w:color w:val="1D1D1B"/>
          <w:sz w:val="24"/>
          <w:szCs w:val="24"/>
        </w:rPr>
        <w:t xml:space="preserve">yn y </w:t>
      </w:r>
      <w:r w:rsidRPr="00493DFE">
        <w:rPr>
          <w:rFonts w:cstheme="minorHAnsi"/>
          <w:color w:val="1D1D1B"/>
          <w:sz w:val="24"/>
          <w:szCs w:val="24"/>
        </w:rPr>
        <w:t>cartref ar ôl gen</w:t>
      </w:r>
      <w:r w:rsidR="000B3341" w:rsidRPr="00493DFE">
        <w:rPr>
          <w:rFonts w:cstheme="minorHAnsi"/>
          <w:color w:val="1D1D1B"/>
          <w:sz w:val="24"/>
          <w:szCs w:val="24"/>
        </w:rPr>
        <w:t>edigaeth drwy fenthyg</w:t>
      </w:r>
      <w:r w:rsidR="00DB7341" w:rsidRPr="00493DFE">
        <w:rPr>
          <w:rFonts w:cstheme="minorHAnsi"/>
          <w:color w:val="1D1D1B"/>
          <w:sz w:val="24"/>
          <w:szCs w:val="24"/>
        </w:rPr>
        <w:t xml:space="preserve"> croth</w:t>
      </w:r>
      <w:r w:rsidRPr="00493DFE">
        <w:rPr>
          <w:rFonts w:cstheme="minorHAnsi"/>
          <w:color w:val="1D1D1B"/>
          <w:sz w:val="24"/>
          <w:szCs w:val="24"/>
        </w:rPr>
        <w:t xml:space="preserve">, mabwysiadu neu wrth faethu </w:t>
      </w:r>
      <w:r w:rsidR="00DB7341" w:rsidRPr="00493DFE">
        <w:rPr>
          <w:rFonts w:cstheme="minorHAnsi"/>
          <w:color w:val="1D1D1B"/>
          <w:sz w:val="24"/>
          <w:szCs w:val="24"/>
        </w:rPr>
        <w:t>etc</w:t>
      </w:r>
      <w:r w:rsidRPr="00493DFE">
        <w:rPr>
          <w:rFonts w:cstheme="minorHAnsi"/>
          <w:color w:val="1D1D1B"/>
          <w:sz w:val="24"/>
          <w:szCs w:val="24"/>
        </w:rPr>
        <w:t>. Dylid trafod unrhyw amgylchiadau o'r fath ar unwaith gyda</w:t>
      </w:r>
      <w:r w:rsidR="00F126E9" w:rsidRPr="00493DFE">
        <w:rPr>
          <w:rFonts w:cstheme="minorHAnsi"/>
          <w:color w:val="1D1D1B"/>
          <w:sz w:val="24"/>
          <w:szCs w:val="24"/>
        </w:rPr>
        <w:t xml:space="preserve"> thiwtor personol</w:t>
      </w:r>
      <w:r w:rsidRPr="00493DFE">
        <w:rPr>
          <w:rFonts w:cstheme="minorHAnsi"/>
          <w:color w:val="1D1D1B"/>
          <w:sz w:val="24"/>
          <w:szCs w:val="24"/>
        </w:rPr>
        <w:t xml:space="preserve"> </w:t>
      </w:r>
      <w:r w:rsidR="00DB7341" w:rsidRPr="00493DFE">
        <w:rPr>
          <w:rFonts w:cstheme="minorHAnsi"/>
          <w:color w:val="1D1D1B"/>
          <w:sz w:val="24"/>
          <w:szCs w:val="24"/>
        </w:rPr>
        <w:t xml:space="preserve">neu </w:t>
      </w:r>
      <w:r w:rsidR="00493DFE" w:rsidRPr="00493DFE">
        <w:rPr>
          <w:rFonts w:cstheme="minorHAnsi"/>
          <w:color w:val="1D1D1B"/>
          <w:sz w:val="24"/>
          <w:szCs w:val="24"/>
        </w:rPr>
        <w:t>oruchwylydd</w:t>
      </w:r>
      <w:r w:rsidR="00DB7341" w:rsidRPr="00493DFE">
        <w:rPr>
          <w:rFonts w:cstheme="minorHAnsi"/>
          <w:color w:val="1D1D1B"/>
          <w:sz w:val="24"/>
          <w:szCs w:val="24"/>
        </w:rPr>
        <w:t xml:space="preserve"> ymchwil </w:t>
      </w:r>
      <w:r w:rsidRPr="00493DFE">
        <w:rPr>
          <w:rFonts w:cstheme="minorHAnsi"/>
          <w:color w:val="1D1D1B"/>
          <w:sz w:val="24"/>
          <w:szCs w:val="24"/>
        </w:rPr>
        <w:t xml:space="preserve">eich adran </w:t>
      </w:r>
      <w:r w:rsidR="00DB7341" w:rsidRPr="00493DFE">
        <w:rPr>
          <w:rFonts w:cstheme="minorHAnsi"/>
          <w:color w:val="1D1D1B"/>
          <w:sz w:val="24"/>
          <w:szCs w:val="24"/>
        </w:rPr>
        <w:t>er mwyn c</w:t>
      </w:r>
      <w:r w:rsidR="021FD286" w:rsidRPr="00493DFE">
        <w:rPr>
          <w:rFonts w:cstheme="minorHAnsi"/>
          <w:color w:val="1D1D1B"/>
          <w:sz w:val="24"/>
          <w:szCs w:val="24"/>
        </w:rPr>
        <w:t>ytuno ar y ffordd orau ymlaen a lleihau'r effaith ar eich astudiaethau (</w:t>
      </w:r>
      <w:r w:rsidR="00DB7341" w:rsidRPr="00493DFE">
        <w:rPr>
          <w:rFonts w:cstheme="minorHAnsi"/>
          <w:color w:val="1D1D1B"/>
          <w:sz w:val="24"/>
          <w:szCs w:val="24"/>
        </w:rPr>
        <w:t>sylwch</w:t>
      </w:r>
      <w:r w:rsidR="021FD286" w:rsidRPr="00493DFE">
        <w:rPr>
          <w:rFonts w:cstheme="minorHAnsi"/>
          <w:color w:val="1D1D1B"/>
          <w:sz w:val="24"/>
          <w:szCs w:val="24"/>
        </w:rPr>
        <w:t xml:space="preserve"> y bydd hyblygrwydd yn cael ei ddangos lle bo'n bosibl </w:t>
      </w:r>
      <w:r w:rsidR="00DB7341" w:rsidRPr="00493DFE">
        <w:rPr>
          <w:rFonts w:cstheme="minorHAnsi"/>
          <w:color w:val="1D1D1B"/>
          <w:sz w:val="24"/>
          <w:szCs w:val="24"/>
        </w:rPr>
        <w:t xml:space="preserve">ond </w:t>
      </w:r>
      <w:r w:rsidR="021FD286" w:rsidRPr="00493DFE">
        <w:rPr>
          <w:rFonts w:cstheme="minorHAnsi"/>
          <w:color w:val="1D1D1B"/>
          <w:sz w:val="24"/>
          <w:szCs w:val="24"/>
        </w:rPr>
        <w:t xml:space="preserve">y gall </w:t>
      </w:r>
      <w:r w:rsidR="00DB7341" w:rsidRPr="00493DFE">
        <w:rPr>
          <w:rFonts w:cstheme="minorHAnsi"/>
          <w:color w:val="1D1D1B"/>
          <w:sz w:val="24"/>
          <w:szCs w:val="24"/>
        </w:rPr>
        <w:t xml:space="preserve">amserlenni </w:t>
      </w:r>
      <w:r w:rsidR="021FD286" w:rsidRPr="00493DFE">
        <w:rPr>
          <w:rFonts w:cstheme="minorHAnsi"/>
          <w:color w:val="1D1D1B"/>
          <w:sz w:val="24"/>
          <w:szCs w:val="24"/>
        </w:rPr>
        <w:t xml:space="preserve">rhai cyrff proffesiynol, </w:t>
      </w:r>
      <w:r w:rsidR="00DB7341" w:rsidRPr="00493DFE">
        <w:rPr>
          <w:rFonts w:cstheme="minorHAnsi"/>
          <w:color w:val="1D1D1B"/>
          <w:sz w:val="24"/>
          <w:szCs w:val="24"/>
        </w:rPr>
        <w:t xml:space="preserve">cyrff </w:t>
      </w:r>
      <w:r w:rsidR="021FD286" w:rsidRPr="00493DFE">
        <w:rPr>
          <w:rFonts w:cstheme="minorHAnsi"/>
          <w:color w:val="1D1D1B"/>
          <w:sz w:val="24"/>
          <w:szCs w:val="24"/>
        </w:rPr>
        <w:t xml:space="preserve">rheoleiddio a </w:t>
      </w:r>
      <w:r w:rsidR="00493DFE" w:rsidRPr="00493DFE">
        <w:rPr>
          <w:rFonts w:cstheme="minorHAnsi"/>
          <w:color w:val="1D1D1B"/>
          <w:sz w:val="24"/>
          <w:szCs w:val="24"/>
        </w:rPr>
        <w:t>chyrff</w:t>
      </w:r>
      <w:r w:rsidR="00DB7341" w:rsidRPr="00493DFE">
        <w:rPr>
          <w:rFonts w:cstheme="minorHAnsi"/>
          <w:color w:val="1D1D1B"/>
          <w:sz w:val="24"/>
          <w:szCs w:val="24"/>
        </w:rPr>
        <w:t xml:space="preserve"> </w:t>
      </w:r>
      <w:r w:rsidR="021FD286" w:rsidRPr="00493DFE">
        <w:rPr>
          <w:rFonts w:cstheme="minorHAnsi"/>
          <w:color w:val="1D1D1B"/>
          <w:sz w:val="24"/>
          <w:szCs w:val="24"/>
        </w:rPr>
        <w:t>dyfarnu gyfyngu ar ba mor hyblyg).</w:t>
      </w:r>
    </w:p>
    <w:p w14:paraId="0528B05B" w14:textId="44C6F67B" w:rsidR="1D756583" w:rsidRPr="00493DFE" w:rsidRDefault="1D756583" w:rsidP="3F1D9F81">
      <w:pPr>
        <w:rPr>
          <w:rFonts w:eastAsiaTheme="minorEastAsia" w:cstheme="minorHAnsi"/>
          <w:b/>
          <w:bCs/>
          <w:color w:val="1D1D1B"/>
          <w:sz w:val="32"/>
          <w:szCs w:val="32"/>
        </w:rPr>
      </w:pPr>
      <w:r w:rsidRPr="00493DFE">
        <w:rPr>
          <w:rFonts w:cstheme="minorHAnsi"/>
          <w:b/>
          <w:bCs/>
          <w:color w:val="1D1D1B"/>
          <w:sz w:val="32"/>
          <w:szCs w:val="32"/>
        </w:rPr>
        <w:t>Mabwysiadu a Maethu</w:t>
      </w:r>
    </w:p>
    <w:p w14:paraId="5741BBA9" w14:textId="4412CA2E"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Os ydych </w:t>
      </w:r>
      <w:r w:rsidR="00DB7341" w:rsidRPr="00493DFE">
        <w:rPr>
          <w:rFonts w:cstheme="minorHAnsi"/>
          <w:color w:val="1D1D1B"/>
          <w:sz w:val="24"/>
          <w:szCs w:val="24"/>
        </w:rPr>
        <w:t xml:space="preserve">chi </w:t>
      </w:r>
      <w:r w:rsidRPr="00493DFE">
        <w:rPr>
          <w:rFonts w:cstheme="minorHAnsi"/>
          <w:color w:val="1D1D1B"/>
          <w:sz w:val="24"/>
          <w:szCs w:val="24"/>
        </w:rPr>
        <w:t>wedi cael eich paru i fabwysiadu neu faethu, trafodwch gyda'ch Tiwtor</w:t>
      </w:r>
      <w:r w:rsidR="00DB7341" w:rsidRPr="00493DFE">
        <w:rPr>
          <w:rFonts w:cstheme="minorHAnsi"/>
          <w:color w:val="1D1D1B"/>
          <w:sz w:val="24"/>
          <w:szCs w:val="24"/>
        </w:rPr>
        <w:t xml:space="preserve"> Personol</w:t>
      </w:r>
      <w:r w:rsidRPr="00493DFE">
        <w:rPr>
          <w:rFonts w:cstheme="minorHAnsi"/>
          <w:color w:val="1D1D1B"/>
          <w:sz w:val="24"/>
          <w:szCs w:val="24"/>
        </w:rPr>
        <w:t>/</w:t>
      </w:r>
      <w:r w:rsidR="00EE7832">
        <w:rPr>
          <w:rFonts w:cstheme="minorHAnsi"/>
          <w:color w:val="1D1D1B"/>
          <w:sz w:val="24"/>
          <w:szCs w:val="24"/>
        </w:rPr>
        <w:t xml:space="preserve"> </w:t>
      </w:r>
      <w:r w:rsidRPr="00493DFE">
        <w:rPr>
          <w:rFonts w:cstheme="minorHAnsi"/>
          <w:color w:val="1D1D1B"/>
          <w:sz w:val="24"/>
          <w:szCs w:val="24"/>
        </w:rPr>
        <w:t>Goruchwyl</w:t>
      </w:r>
      <w:r w:rsidR="00DB7341" w:rsidRPr="00493DFE">
        <w:rPr>
          <w:rFonts w:cstheme="minorHAnsi"/>
          <w:color w:val="1D1D1B"/>
          <w:sz w:val="24"/>
          <w:szCs w:val="24"/>
        </w:rPr>
        <w:t>ydd</w:t>
      </w:r>
      <w:r w:rsidRPr="00493DFE">
        <w:rPr>
          <w:rFonts w:cstheme="minorHAnsi"/>
          <w:color w:val="1D1D1B"/>
          <w:sz w:val="24"/>
          <w:szCs w:val="24"/>
        </w:rPr>
        <w:t xml:space="preserve"> sut y gallai hyn effeithio ar eich presenoldeb a</w:t>
      </w:r>
      <w:r w:rsidR="00DB7341" w:rsidRPr="00493DFE">
        <w:rPr>
          <w:rFonts w:cstheme="minorHAnsi"/>
          <w:color w:val="1D1D1B"/>
          <w:sz w:val="24"/>
          <w:szCs w:val="24"/>
        </w:rPr>
        <w:t>’</w:t>
      </w:r>
      <w:r w:rsidRPr="00493DFE">
        <w:rPr>
          <w:rFonts w:cstheme="minorHAnsi"/>
          <w:color w:val="1D1D1B"/>
          <w:sz w:val="24"/>
          <w:szCs w:val="24"/>
        </w:rPr>
        <w:t>c</w:t>
      </w:r>
      <w:r w:rsidR="00DB7341" w:rsidRPr="00493DFE">
        <w:rPr>
          <w:rFonts w:cstheme="minorHAnsi"/>
          <w:color w:val="1D1D1B"/>
          <w:sz w:val="24"/>
          <w:szCs w:val="24"/>
        </w:rPr>
        <w:t>h</w:t>
      </w:r>
      <w:r w:rsidRPr="00493DFE">
        <w:rPr>
          <w:rFonts w:cstheme="minorHAnsi"/>
          <w:color w:val="1D1D1B"/>
          <w:sz w:val="24"/>
          <w:szCs w:val="24"/>
        </w:rPr>
        <w:t xml:space="preserve"> astudi</w:t>
      </w:r>
      <w:r w:rsidR="00DB7341" w:rsidRPr="00493DFE">
        <w:rPr>
          <w:rFonts w:cstheme="minorHAnsi"/>
          <w:color w:val="1D1D1B"/>
          <w:sz w:val="24"/>
          <w:szCs w:val="24"/>
        </w:rPr>
        <w:t>aethau</w:t>
      </w:r>
      <w:r w:rsidRPr="00493DFE">
        <w:rPr>
          <w:rFonts w:cstheme="minorHAnsi"/>
          <w:color w:val="1D1D1B"/>
          <w:sz w:val="24"/>
          <w:szCs w:val="24"/>
        </w:rPr>
        <w:t xml:space="preserve"> yn enwedig os oes </w:t>
      </w:r>
      <w:r w:rsidR="00DB7341" w:rsidRPr="00493DFE">
        <w:rPr>
          <w:rFonts w:cstheme="minorHAnsi"/>
          <w:color w:val="1D1D1B"/>
          <w:sz w:val="24"/>
          <w:szCs w:val="24"/>
        </w:rPr>
        <w:t xml:space="preserve">arnoch </w:t>
      </w:r>
      <w:r w:rsidRPr="00493DFE">
        <w:rPr>
          <w:rFonts w:cstheme="minorHAnsi"/>
          <w:color w:val="1D1D1B"/>
          <w:sz w:val="24"/>
          <w:szCs w:val="24"/>
        </w:rPr>
        <w:t xml:space="preserve">angen amser i ffwrdd. </w:t>
      </w:r>
      <w:r w:rsidR="00DB7341" w:rsidRPr="00493DFE">
        <w:rPr>
          <w:rFonts w:cstheme="minorHAnsi"/>
          <w:color w:val="1D1D1B"/>
          <w:sz w:val="24"/>
          <w:szCs w:val="24"/>
        </w:rPr>
        <w:t>Yna gall e</w:t>
      </w:r>
      <w:r w:rsidRPr="00493DFE">
        <w:rPr>
          <w:rFonts w:cstheme="minorHAnsi"/>
          <w:color w:val="1D1D1B"/>
          <w:sz w:val="24"/>
          <w:szCs w:val="24"/>
        </w:rPr>
        <w:t>ich Tiwtor Personol/</w:t>
      </w:r>
      <w:r w:rsidR="0CC31433" w:rsidRPr="00493DFE">
        <w:rPr>
          <w:rFonts w:cstheme="minorHAnsi"/>
          <w:color w:val="1D1D1B"/>
          <w:sz w:val="24"/>
          <w:szCs w:val="24"/>
        </w:rPr>
        <w:t>Goruchwyl</w:t>
      </w:r>
      <w:r w:rsidR="00DB7341" w:rsidRPr="00493DFE">
        <w:rPr>
          <w:rFonts w:cstheme="minorHAnsi"/>
          <w:color w:val="1D1D1B"/>
          <w:sz w:val="24"/>
          <w:szCs w:val="24"/>
        </w:rPr>
        <w:t>ydd</w:t>
      </w:r>
      <w:r w:rsidR="0CC31433" w:rsidRPr="00493DFE">
        <w:rPr>
          <w:rFonts w:cstheme="minorHAnsi"/>
          <w:color w:val="1D1D1B"/>
          <w:sz w:val="24"/>
          <w:szCs w:val="24"/>
        </w:rPr>
        <w:t xml:space="preserve"> Ymchwil a </w:t>
      </w:r>
      <w:r w:rsidR="00DB7341" w:rsidRPr="00493DFE">
        <w:rPr>
          <w:rFonts w:cstheme="minorHAnsi"/>
          <w:color w:val="1D1D1B"/>
          <w:sz w:val="24"/>
          <w:szCs w:val="24"/>
        </w:rPr>
        <w:t xml:space="preserve">chi </w:t>
      </w:r>
      <w:r w:rsidR="0CC31433" w:rsidRPr="00493DFE">
        <w:rPr>
          <w:rFonts w:cstheme="minorHAnsi"/>
          <w:color w:val="1D1D1B"/>
          <w:sz w:val="24"/>
          <w:szCs w:val="24"/>
        </w:rPr>
        <w:t xml:space="preserve">lunio </w:t>
      </w:r>
      <w:r w:rsidRPr="00493DFE">
        <w:rPr>
          <w:rFonts w:cstheme="minorHAnsi"/>
          <w:sz w:val="24"/>
          <w:szCs w:val="24"/>
        </w:rPr>
        <w:t>cynllun gweithredu</w:t>
      </w:r>
      <w:r w:rsidRPr="00493DFE">
        <w:rPr>
          <w:rFonts w:cstheme="minorHAnsi"/>
          <w:color w:val="1D1D1B"/>
          <w:sz w:val="24"/>
          <w:szCs w:val="24"/>
        </w:rPr>
        <w:t xml:space="preserve">. Os eich partner yw'r prif </w:t>
      </w:r>
      <w:proofErr w:type="spellStart"/>
      <w:r w:rsidRPr="00493DFE">
        <w:rPr>
          <w:rFonts w:cstheme="minorHAnsi"/>
          <w:color w:val="1D1D1B"/>
          <w:sz w:val="24"/>
          <w:szCs w:val="24"/>
        </w:rPr>
        <w:t>fabwysiadwr</w:t>
      </w:r>
      <w:proofErr w:type="spellEnd"/>
      <w:r w:rsidRPr="00493DFE">
        <w:rPr>
          <w:rFonts w:cstheme="minorHAnsi"/>
          <w:color w:val="1D1D1B"/>
          <w:sz w:val="24"/>
          <w:szCs w:val="24"/>
        </w:rPr>
        <w:t>, dylech drafod absenoldeb rhiant fel y</w:t>
      </w:r>
      <w:r w:rsidR="00DB7341" w:rsidRPr="00493DFE">
        <w:rPr>
          <w:rFonts w:cstheme="minorHAnsi"/>
          <w:color w:val="1D1D1B"/>
          <w:sz w:val="24"/>
          <w:szCs w:val="24"/>
        </w:rPr>
        <w:t>’i</w:t>
      </w:r>
      <w:r w:rsidRPr="00493DFE">
        <w:rPr>
          <w:rFonts w:cstheme="minorHAnsi"/>
          <w:color w:val="1D1D1B"/>
          <w:sz w:val="24"/>
          <w:szCs w:val="24"/>
        </w:rPr>
        <w:t xml:space="preserve"> </w:t>
      </w:r>
      <w:r w:rsidR="00DB7341" w:rsidRPr="00493DFE">
        <w:rPr>
          <w:rFonts w:cstheme="minorHAnsi"/>
          <w:color w:val="1D1D1B"/>
          <w:sz w:val="24"/>
          <w:szCs w:val="24"/>
        </w:rPr>
        <w:t>h</w:t>
      </w:r>
      <w:r w:rsidRPr="00493DFE">
        <w:rPr>
          <w:rFonts w:cstheme="minorHAnsi"/>
          <w:color w:val="1D1D1B"/>
          <w:sz w:val="24"/>
          <w:szCs w:val="24"/>
        </w:rPr>
        <w:t>amlinellir yn yr adran Absenoldeb Rhi</w:t>
      </w:r>
      <w:r w:rsidR="00DB7341" w:rsidRPr="00493DFE">
        <w:rPr>
          <w:rFonts w:cstheme="minorHAnsi"/>
          <w:color w:val="1D1D1B"/>
          <w:sz w:val="24"/>
          <w:szCs w:val="24"/>
        </w:rPr>
        <w:t>ant</w:t>
      </w:r>
      <w:r w:rsidRPr="00493DFE">
        <w:rPr>
          <w:rFonts w:cstheme="minorHAnsi"/>
          <w:color w:val="1D1D1B"/>
          <w:sz w:val="24"/>
          <w:szCs w:val="24"/>
        </w:rPr>
        <w:t>.</w:t>
      </w:r>
    </w:p>
    <w:p w14:paraId="167A2960" w14:textId="3DDFEFB1" w:rsidR="1D756583" w:rsidRPr="00493DFE" w:rsidRDefault="1D756583" w:rsidP="3F1D9F81">
      <w:pPr>
        <w:rPr>
          <w:rFonts w:eastAsiaTheme="minorEastAsia" w:cstheme="minorHAnsi"/>
          <w:b/>
          <w:bCs/>
          <w:color w:val="1D1D1B"/>
          <w:sz w:val="32"/>
          <w:szCs w:val="32"/>
        </w:rPr>
      </w:pPr>
      <w:r w:rsidRPr="00493DFE">
        <w:rPr>
          <w:rFonts w:cstheme="minorHAnsi"/>
          <w:b/>
          <w:bCs/>
          <w:color w:val="1D1D1B"/>
          <w:sz w:val="32"/>
          <w:szCs w:val="32"/>
        </w:rPr>
        <w:t>Apwyntiadau, Gofal Cyn-fabwysiadu ac Apwyntiadau Cyn-fabwysiadu/</w:t>
      </w:r>
      <w:r w:rsidR="00EE7832">
        <w:rPr>
          <w:rFonts w:cstheme="minorHAnsi"/>
          <w:b/>
          <w:bCs/>
          <w:color w:val="1D1D1B"/>
          <w:sz w:val="32"/>
          <w:szCs w:val="32"/>
        </w:rPr>
        <w:t>Cyn-f</w:t>
      </w:r>
      <w:r w:rsidRPr="00493DFE">
        <w:rPr>
          <w:rFonts w:cstheme="minorHAnsi"/>
          <w:b/>
          <w:bCs/>
          <w:color w:val="1D1D1B"/>
          <w:sz w:val="32"/>
          <w:szCs w:val="32"/>
        </w:rPr>
        <w:t>aethu</w:t>
      </w:r>
    </w:p>
    <w:p w14:paraId="54C13ED8" w14:textId="083C50E5"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Os ydych yn feichiog neu os oes angen ichi fyn</w:t>
      </w:r>
      <w:r w:rsidR="0007609D" w:rsidRPr="00493DFE">
        <w:rPr>
          <w:rFonts w:cstheme="minorHAnsi"/>
          <w:color w:val="1D1D1B"/>
          <w:sz w:val="24"/>
          <w:szCs w:val="24"/>
        </w:rPr>
        <w:t>d</w:t>
      </w:r>
      <w:r w:rsidR="00EE7832">
        <w:rPr>
          <w:rFonts w:cstheme="minorHAnsi"/>
          <w:color w:val="1D1D1B"/>
          <w:sz w:val="24"/>
          <w:szCs w:val="24"/>
        </w:rPr>
        <w:t xml:space="preserve"> i</w:t>
      </w:r>
      <w:r w:rsidRPr="00493DFE">
        <w:rPr>
          <w:rFonts w:cstheme="minorHAnsi"/>
          <w:color w:val="1D1D1B"/>
          <w:sz w:val="24"/>
          <w:szCs w:val="24"/>
        </w:rPr>
        <w:t xml:space="preserve"> apwyntiadau cyn mabwysiadu/maethu, mae gennych hawl i gael amser rhesymol i ffwrdd i fynd i apwyntiadau. Lle bynnag y bo</w:t>
      </w:r>
      <w:r w:rsidR="0007609D" w:rsidRPr="00493DFE">
        <w:rPr>
          <w:rFonts w:cstheme="minorHAnsi"/>
          <w:color w:val="1D1D1B"/>
          <w:sz w:val="24"/>
          <w:szCs w:val="24"/>
        </w:rPr>
        <w:t xml:space="preserve"> modd</w:t>
      </w:r>
      <w:r w:rsidRPr="00493DFE">
        <w:rPr>
          <w:rFonts w:cstheme="minorHAnsi"/>
          <w:color w:val="1D1D1B"/>
          <w:sz w:val="24"/>
          <w:szCs w:val="24"/>
        </w:rPr>
        <w:t>, dylid trefnu apwyntiadau y tu allan i</w:t>
      </w:r>
      <w:r w:rsidR="0007609D" w:rsidRPr="00493DFE">
        <w:rPr>
          <w:rFonts w:cstheme="minorHAnsi"/>
          <w:color w:val="1D1D1B"/>
          <w:sz w:val="24"/>
          <w:szCs w:val="24"/>
        </w:rPr>
        <w:t xml:space="preserve"> amser</w:t>
      </w:r>
      <w:r w:rsidRPr="00493DFE">
        <w:rPr>
          <w:rFonts w:cstheme="minorHAnsi"/>
          <w:color w:val="1D1D1B"/>
          <w:sz w:val="24"/>
          <w:szCs w:val="24"/>
        </w:rPr>
        <w:t xml:space="preserve"> addysgu neu ar ddechrau neu ddiwedd diwrnod gwaith y lleoliad. Rydym yn </w:t>
      </w:r>
      <w:r w:rsidR="0007609D" w:rsidRPr="00493DFE">
        <w:rPr>
          <w:rFonts w:cstheme="minorHAnsi"/>
          <w:color w:val="1D1D1B"/>
          <w:sz w:val="24"/>
          <w:szCs w:val="24"/>
        </w:rPr>
        <w:t xml:space="preserve">sylweddoli </w:t>
      </w:r>
      <w:r w:rsidRPr="00493DFE">
        <w:rPr>
          <w:rFonts w:cstheme="minorHAnsi"/>
          <w:color w:val="1D1D1B"/>
          <w:sz w:val="24"/>
          <w:szCs w:val="24"/>
        </w:rPr>
        <w:t>na fydd hyn bob amser yn bosibl.</w:t>
      </w:r>
    </w:p>
    <w:p w14:paraId="64BAD000" w14:textId="74E82C9E" w:rsidR="1D756583" w:rsidRPr="00493DFE" w:rsidRDefault="1CFEC4E2" w:rsidP="3F1D9F81">
      <w:pPr>
        <w:rPr>
          <w:rFonts w:eastAsiaTheme="minorEastAsia" w:cstheme="minorHAnsi"/>
          <w:color w:val="1D1D1B"/>
          <w:sz w:val="24"/>
          <w:szCs w:val="24"/>
        </w:rPr>
      </w:pPr>
      <w:r w:rsidRPr="00493DFE">
        <w:rPr>
          <w:rFonts w:cstheme="minorHAnsi"/>
          <w:color w:val="1D1D1B"/>
          <w:sz w:val="24"/>
          <w:szCs w:val="24"/>
        </w:rPr>
        <w:t xml:space="preserve">Os ydych am ddod yn </w:t>
      </w:r>
      <w:r w:rsidR="0007609D" w:rsidRPr="00493DFE">
        <w:rPr>
          <w:rFonts w:cstheme="minorHAnsi"/>
          <w:color w:val="1D1D1B"/>
          <w:sz w:val="24"/>
          <w:szCs w:val="24"/>
        </w:rPr>
        <w:t>r</w:t>
      </w:r>
      <w:r w:rsidRPr="00493DFE">
        <w:rPr>
          <w:rFonts w:cstheme="minorHAnsi"/>
          <w:color w:val="1D1D1B"/>
          <w:sz w:val="24"/>
          <w:szCs w:val="24"/>
        </w:rPr>
        <w:t>hiant, bydd gennych hawl i ofyn am amser allan o'ch astudi</w:t>
      </w:r>
      <w:r w:rsidR="0007609D" w:rsidRPr="00493DFE">
        <w:rPr>
          <w:rFonts w:cstheme="minorHAnsi"/>
          <w:color w:val="1D1D1B"/>
          <w:sz w:val="24"/>
          <w:szCs w:val="24"/>
        </w:rPr>
        <w:t>aethau</w:t>
      </w:r>
      <w:r w:rsidRPr="00493DFE">
        <w:rPr>
          <w:rFonts w:cstheme="minorHAnsi"/>
          <w:color w:val="1D1D1B"/>
          <w:sz w:val="24"/>
          <w:szCs w:val="24"/>
        </w:rPr>
        <w:t xml:space="preserve">. Mae hyn yn debygol o gynnwys amser i ffwrdd ar gyfer apwyntiadau meddygol/cyn mabwysiadu/maethu yn ogystal â chyfnod o absenoldeb rhiant. Dangosir hyblygrwydd lle bo </w:t>
      </w:r>
      <w:r w:rsidR="0007609D" w:rsidRPr="00493DFE">
        <w:rPr>
          <w:rFonts w:cstheme="minorHAnsi"/>
          <w:color w:val="1D1D1B"/>
          <w:sz w:val="24"/>
          <w:szCs w:val="24"/>
        </w:rPr>
        <w:t xml:space="preserve">modd </w:t>
      </w:r>
      <w:r w:rsidRPr="00493DFE">
        <w:rPr>
          <w:rFonts w:cstheme="minorHAnsi"/>
          <w:color w:val="1D1D1B"/>
          <w:sz w:val="24"/>
          <w:szCs w:val="24"/>
        </w:rPr>
        <w:t xml:space="preserve">er y gallai hyn fod yn fwy cyfyngedig mewn rhai </w:t>
      </w:r>
      <w:r w:rsidR="0007609D" w:rsidRPr="00493DFE">
        <w:rPr>
          <w:rFonts w:cstheme="minorHAnsi"/>
          <w:color w:val="1D1D1B"/>
          <w:sz w:val="24"/>
          <w:szCs w:val="24"/>
        </w:rPr>
        <w:t xml:space="preserve">dyfarniadau </w:t>
      </w:r>
      <w:r w:rsidRPr="00493DFE">
        <w:rPr>
          <w:rFonts w:cstheme="minorHAnsi"/>
          <w:color w:val="1D1D1B"/>
          <w:sz w:val="24"/>
          <w:szCs w:val="24"/>
        </w:rPr>
        <w:t xml:space="preserve">nag eraill. Os yw hyn yn </w:t>
      </w:r>
      <w:r w:rsidR="0007609D" w:rsidRPr="00493DFE">
        <w:rPr>
          <w:rFonts w:cstheme="minorHAnsi"/>
          <w:color w:val="1D1D1B"/>
          <w:sz w:val="24"/>
          <w:szCs w:val="24"/>
        </w:rPr>
        <w:lastRenderedPageBreak/>
        <w:t xml:space="preserve">gymwys </w:t>
      </w:r>
      <w:r w:rsidRPr="00493DFE">
        <w:rPr>
          <w:rFonts w:cstheme="minorHAnsi"/>
          <w:color w:val="1D1D1B"/>
          <w:sz w:val="24"/>
          <w:szCs w:val="24"/>
        </w:rPr>
        <w:t xml:space="preserve">i chi, yna dylech wneud apwyntiad gyda staff </w:t>
      </w:r>
      <w:r w:rsidR="0007609D" w:rsidRPr="00493DFE">
        <w:rPr>
          <w:rFonts w:cstheme="minorHAnsi"/>
          <w:color w:val="1D1D1B"/>
          <w:sz w:val="24"/>
          <w:szCs w:val="24"/>
        </w:rPr>
        <w:t xml:space="preserve">y </w:t>
      </w:r>
      <w:r w:rsidR="578820E4" w:rsidRPr="00493DFE">
        <w:rPr>
          <w:rFonts w:cstheme="minorHAnsi"/>
          <w:sz w:val="24"/>
          <w:szCs w:val="24"/>
        </w:rPr>
        <w:t>tîm</w:t>
      </w:r>
      <w:r w:rsidRPr="00493DFE">
        <w:rPr>
          <w:rFonts w:cstheme="minorHAnsi"/>
        </w:rPr>
        <w:t xml:space="preserve"> </w:t>
      </w:r>
      <w:r w:rsidR="578820E4" w:rsidRPr="00493DFE">
        <w:rPr>
          <w:rFonts w:cstheme="minorHAnsi"/>
          <w:sz w:val="24"/>
          <w:szCs w:val="24"/>
        </w:rPr>
        <w:t>Cyngor, Gwybodaeth ac Arian (</w:t>
      </w:r>
      <w:hyperlink r:id="rId26" w:history="1">
        <w:r w:rsidR="578820E4" w:rsidRPr="00493DFE">
          <w:rPr>
            <w:rStyle w:val="Hyperlink"/>
            <w:rFonts w:cstheme="minorHAnsi"/>
            <w:sz w:val="24"/>
            <w:szCs w:val="24"/>
          </w:rPr>
          <w:t>AIMS</w:t>
        </w:r>
      </w:hyperlink>
      <w:r w:rsidRPr="00493DFE">
        <w:rPr>
          <w:rFonts w:cstheme="minorHAnsi"/>
        </w:rPr>
        <w:t>)</w:t>
      </w:r>
      <w:r w:rsidR="000B3341" w:rsidRPr="00493DFE">
        <w:rPr>
          <w:rFonts w:cstheme="minorHAnsi"/>
        </w:rPr>
        <w:t xml:space="preserve"> </w:t>
      </w:r>
      <w:r w:rsidRPr="00493DFE">
        <w:rPr>
          <w:rFonts w:cstheme="minorHAnsi"/>
          <w:color w:val="1D1D1B"/>
          <w:sz w:val="24"/>
          <w:szCs w:val="24"/>
        </w:rPr>
        <w:t>i drafod hyn.</w:t>
      </w:r>
    </w:p>
    <w:p w14:paraId="28814BB9" w14:textId="3E0819ED"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Os ydy'ch cwrs </w:t>
      </w:r>
      <w:r w:rsidR="0007609D" w:rsidRPr="00493DFE">
        <w:rPr>
          <w:rFonts w:cstheme="minorHAnsi"/>
          <w:color w:val="1D1D1B"/>
          <w:sz w:val="24"/>
          <w:szCs w:val="24"/>
        </w:rPr>
        <w:t xml:space="preserve">wedi’i </w:t>
      </w:r>
      <w:r w:rsidRPr="00493DFE">
        <w:rPr>
          <w:rFonts w:cstheme="minorHAnsi"/>
          <w:color w:val="1D1D1B"/>
          <w:sz w:val="24"/>
          <w:szCs w:val="24"/>
        </w:rPr>
        <w:t>gymeradwyo gan gyrff proffesiynol, statudol neu reoleiddiol e.e., Nyrsio Oedolion, dylech drafod goblygiadau</w:t>
      </w:r>
      <w:r w:rsidR="0007609D" w:rsidRPr="00493DFE">
        <w:rPr>
          <w:rFonts w:cstheme="minorHAnsi"/>
          <w:color w:val="1D1D1B"/>
          <w:sz w:val="24"/>
          <w:szCs w:val="24"/>
        </w:rPr>
        <w:t>’r</w:t>
      </w:r>
      <w:r w:rsidRPr="00493DFE">
        <w:rPr>
          <w:rFonts w:cstheme="minorHAnsi"/>
          <w:color w:val="1D1D1B"/>
          <w:sz w:val="24"/>
          <w:szCs w:val="24"/>
        </w:rPr>
        <w:t xml:space="preserve"> amser a </w:t>
      </w:r>
      <w:r w:rsidR="0007609D" w:rsidRPr="00493DFE">
        <w:rPr>
          <w:rFonts w:cstheme="minorHAnsi"/>
          <w:color w:val="1D1D1B"/>
          <w:sz w:val="24"/>
          <w:szCs w:val="24"/>
        </w:rPr>
        <w:t>gollir</w:t>
      </w:r>
      <w:r w:rsidRPr="00493DFE">
        <w:rPr>
          <w:rFonts w:cstheme="minorHAnsi"/>
          <w:color w:val="1D1D1B"/>
          <w:sz w:val="24"/>
          <w:szCs w:val="24"/>
        </w:rPr>
        <w:t xml:space="preserve"> yn ymarfer gyda</w:t>
      </w:r>
      <w:r w:rsidR="0007609D" w:rsidRPr="00493DFE">
        <w:rPr>
          <w:rFonts w:cstheme="minorHAnsi"/>
          <w:color w:val="1D1D1B"/>
          <w:sz w:val="24"/>
          <w:szCs w:val="24"/>
        </w:rPr>
        <w:t>’ch</w:t>
      </w:r>
      <w:r w:rsidRPr="00493DFE">
        <w:rPr>
          <w:rFonts w:cstheme="minorHAnsi"/>
          <w:color w:val="1D1D1B"/>
          <w:sz w:val="24"/>
          <w:szCs w:val="24"/>
        </w:rPr>
        <w:t xml:space="preserve"> Arweinydd Cwrs / Tiwtor Personol / Goruchwyl</w:t>
      </w:r>
      <w:r w:rsidR="0007609D" w:rsidRPr="00493DFE">
        <w:rPr>
          <w:rFonts w:cstheme="minorHAnsi"/>
          <w:color w:val="1D1D1B"/>
          <w:sz w:val="24"/>
          <w:szCs w:val="24"/>
        </w:rPr>
        <w:t>ydd</w:t>
      </w:r>
      <w:r w:rsidRPr="00493DFE">
        <w:rPr>
          <w:rFonts w:cstheme="minorHAnsi"/>
          <w:color w:val="1D1D1B"/>
          <w:sz w:val="24"/>
          <w:szCs w:val="24"/>
        </w:rPr>
        <w:t xml:space="preserve"> neu aelod dynodedig o</w:t>
      </w:r>
      <w:r w:rsidR="0007609D" w:rsidRPr="00493DFE">
        <w:rPr>
          <w:rFonts w:cstheme="minorHAnsi"/>
          <w:color w:val="1D1D1B"/>
          <w:sz w:val="24"/>
          <w:szCs w:val="24"/>
        </w:rPr>
        <w:t>’r</w:t>
      </w:r>
      <w:r w:rsidRPr="00493DFE">
        <w:rPr>
          <w:rFonts w:cstheme="minorHAnsi"/>
          <w:color w:val="1D1D1B"/>
          <w:sz w:val="24"/>
          <w:szCs w:val="24"/>
        </w:rPr>
        <w:t xml:space="preserve"> staff e.e., cydlynydd lleoliad</w:t>
      </w:r>
      <w:r w:rsidR="0007609D" w:rsidRPr="00493DFE">
        <w:rPr>
          <w:rFonts w:cstheme="minorHAnsi"/>
          <w:color w:val="1D1D1B"/>
          <w:sz w:val="24"/>
          <w:szCs w:val="24"/>
        </w:rPr>
        <w:t>,</w:t>
      </w:r>
      <w:r w:rsidRPr="00493DFE">
        <w:rPr>
          <w:rFonts w:cstheme="minorHAnsi"/>
          <w:color w:val="1D1D1B"/>
          <w:sz w:val="24"/>
          <w:szCs w:val="24"/>
        </w:rPr>
        <w:t xml:space="preserve"> er mwyn sicrhau nad yw hyn yn cael effaith negyddol ar eich astudiaethau.</w:t>
      </w:r>
    </w:p>
    <w:p w14:paraId="46B95CE9" w14:textId="14BFBCEC" w:rsidR="1D756583" w:rsidRPr="00493DFE" w:rsidRDefault="1CFEC4E2" w:rsidP="3F1D9F81">
      <w:pPr>
        <w:rPr>
          <w:rFonts w:eastAsiaTheme="minorEastAsia" w:cstheme="minorHAnsi"/>
          <w:b/>
          <w:bCs/>
          <w:color w:val="1D1D1B"/>
          <w:sz w:val="36"/>
          <w:szCs w:val="36"/>
        </w:rPr>
      </w:pPr>
      <w:r w:rsidRPr="00493DFE">
        <w:rPr>
          <w:rFonts w:cstheme="minorHAnsi"/>
          <w:b/>
          <w:bCs/>
          <w:color w:val="1D1D1B"/>
          <w:sz w:val="32"/>
          <w:szCs w:val="32"/>
        </w:rPr>
        <w:t>Asesiadau a Lleoliadau yn ystod Absenoldeb Rhi</w:t>
      </w:r>
      <w:r w:rsidR="0007609D" w:rsidRPr="00493DFE">
        <w:rPr>
          <w:rFonts w:cstheme="minorHAnsi"/>
          <w:b/>
          <w:bCs/>
          <w:color w:val="1D1D1B"/>
          <w:sz w:val="32"/>
          <w:szCs w:val="32"/>
        </w:rPr>
        <w:t>ant</w:t>
      </w:r>
    </w:p>
    <w:p w14:paraId="26CC89AA" w14:textId="1E49427C" w:rsidR="1D756583" w:rsidRPr="00493DFE" w:rsidRDefault="1CFEC4E2" w:rsidP="3F1D9F81">
      <w:pPr>
        <w:rPr>
          <w:rFonts w:eastAsiaTheme="minorEastAsia" w:cstheme="minorHAnsi"/>
          <w:color w:val="1D1D1B"/>
          <w:sz w:val="24"/>
          <w:szCs w:val="24"/>
        </w:rPr>
      </w:pPr>
      <w:r w:rsidRPr="00493DFE">
        <w:rPr>
          <w:rFonts w:cstheme="minorHAnsi"/>
          <w:color w:val="1D1D1B"/>
          <w:sz w:val="24"/>
          <w:szCs w:val="24"/>
        </w:rPr>
        <w:t>Os ydych chi'n dewis sefyll arholiad tra bo</w:t>
      </w:r>
      <w:r w:rsidR="00CF39AC" w:rsidRPr="00493DFE">
        <w:rPr>
          <w:rFonts w:cstheme="minorHAnsi"/>
          <w:color w:val="1D1D1B"/>
          <w:sz w:val="24"/>
          <w:szCs w:val="24"/>
        </w:rPr>
        <w:t>’</w:t>
      </w:r>
      <w:r w:rsidRPr="00493DFE">
        <w:rPr>
          <w:rFonts w:cstheme="minorHAnsi"/>
          <w:color w:val="1D1D1B"/>
          <w:sz w:val="24"/>
          <w:szCs w:val="24"/>
        </w:rPr>
        <w:t xml:space="preserve">ch partner </w:t>
      </w:r>
      <w:r w:rsidR="00CF39AC" w:rsidRPr="00493DFE">
        <w:rPr>
          <w:rFonts w:cstheme="minorHAnsi"/>
          <w:color w:val="1D1D1B"/>
          <w:sz w:val="24"/>
          <w:szCs w:val="24"/>
        </w:rPr>
        <w:t>yn esgor</w:t>
      </w:r>
      <w:r w:rsidRPr="00493DFE">
        <w:rPr>
          <w:rFonts w:cstheme="minorHAnsi"/>
          <w:color w:val="1D1D1B"/>
          <w:sz w:val="24"/>
          <w:szCs w:val="24"/>
        </w:rPr>
        <w:t xml:space="preserve"> neu yn ystod eich absenoldeb rhiant, neu os nad ydych yn gallu sefyll arholiad neu gyflwyno gwaith cwrs </w:t>
      </w:r>
      <w:r w:rsidR="00CF39AC" w:rsidRPr="00493DFE">
        <w:rPr>
          <w:rFonts w:cstheme="minorHAnsi"/>
          <w:color w:val="1D1D1B"/>
          <w:sz w:val="24"/>
          <w:szCs w:val="24"/>
        </w:rPr>
        <w:t>yn brydlon</w:t>
      </w:r>
      <w:r w:rsidRPr="00493DFE">
        <w:rPr>
          <w:rFonts w:cstheme="minorHAnsi"/>
          <w:color w:val="1D1D1B"/>
          <w:sz w:val="24"/>
          <w:szCs w:val="24"/>
        </w:rPr>
        <w:t xml:space="preserve"> oherwydd </w:t>
      </w:r>
      <w:r w:rsidR="00CF39AC" w:rsidRPr="00493DFE">
        <w:rPr>
          <w:rFonts w:cstheme="minorHAnsi"/>
          <w:color w:val="1D1D1B"/>
          <w:sz w:val="24"/>
          <w:szCs w:val="24"/>
        </w:rPr>
        <w:t xml:space="preserve">eich </w:t>
      </w:r>
      <w:r w:rsidRPr="00493DFE">
        <w:rPr>
          <w:rFonts w:cstheme="minorHAnsi"/>
          <w:color w:val="1D1D1B"/>
          <w:sz w:val="24"/>
          <w:szCs w:val="24"/>
        </w:rPr>
        <w:t xml:space="preserve">beichiogrwydd, </w:t>
      </w:r>
      <w:r w:rsidR="00CF39AC" w:rsidRPr="00493DFE">
        <w:rPr>
          <w:rFonts w:cstheme="minorHAnsi"/>
          <w:color w:val="1D1D1B"/>
          <w:sz w:val="24"/>
          <w:szCs w:val="24"/>
        </w:rPr>
        <w:t>eich esgoriad</w:t>
      </w:r>
      <w:r w:rsidRPr="00493DFE">
        <w:rPr>
          <w:rFonts w:cstheme="minorHAnsi"/>
          <w:color w:val="1D1D1B"/>
          <w:sz w:val="24"/>
          <w:szCs w:val="24"/>
        </w:rPr>
        <w:t xml:space="preserve">, </w:t>
      </w:r>
      <w:r w:rsidR="00CF39AC" w:rsidRPr="00493DFE">
        <w:rPr>
          <w:rFonts w:cstheme="minorHAnsi"/>
          <w:color w:val="1D1D1B"/>
          <w:sz w:val="24"/>
          <w:szCs w:val="24"/>
        </w:rPr>
        <w:t xml:space="preserve">eich </w:t>
      </w:r>
      <w:r w:rsidRPr="00493DFE">
        <w:rPr>
          <w:rFonts w:cstheme="minorHAnsi"/>
          <w:color w:val="1D1D1B"/>
          <w:sz w:val="24"/>
          <w:szCs w:val="24"/>
        </w:rPr>
        <w:t xml:space="preserve">marwolaeth newydd-anedig, </w:t>
      </w:r>
      <w:r w:rsidR="00CF39AC" w:rsidRPr="00493DFE">
        <w:rPr>
          <w:rFonts w:cstheme="minorHAnsi"/>
          <w:color w:val="1D1D1B"/>
          <w:sz w:val="24"/>
          <w:szCs w:val="24"/>
        </w:rPr>
        <w:t xml:space="preserve">eich </w:t>
      </w:r>
      <w:proofErr w:type="spellStart"/>
      <w:r w:rsidR="00CF39AC" w:rsidRPr="00493DFE">
        <w:rPr>
          <w:rFonts w:cstheme="minorHAnsi"/>
          <w:color w:val="1D1D1B"/>
          <w:sz w:val="24"/>
          <w:szCs w:val="24"/>
        </w:rPr>
        <w:t>camesgoriad</w:t>
      </w:r>
      <w:proofErr w:type="spellEnd"/>
      <w:r w:rsidRPr="00493DFE">
        <w:rPr>
          <w:rFonts w:cstheme="minorHAnsi"/>
          <w:color w:val="1D1D1B"/>
          <w:sz w:val="24"/>
          <w:szCs w:val="24"/>
        </w:rPr>
        <w:t xml:space="preserve">, </w:t>
      </w:r>
      <w:r w:rsidR="00CF39AC" w:rsidRPr="00493DFE">
        <w:rPr>
          <w:rFonts w:cstheme="minorHAnsi"/>
          <w:color w:val="1D1D1B"/>
          <w:sz w:val="24"/>
          <w:szCs w:val="24"/>
        </w:rPr>
        <w:t xml:space="preserve">neu’ch </w:t>
      </w:r>
      <w:r w:rsidRPr="00493DFE">
        <w:rPr>
          <w:rFonts w:cstheme="minorHAnsi"/>
          <w:color w:val="1D1D1B"/>
          <w:sz w:val="24"/>
          <w:szCs w:val="24"/>
        </w:rPr>
        <w:t xml:space="preserve">marw-enedigaeth </w:t>
      </w:r>
      <w:proofErr w:type="spellStart"/>
      <w:r w:rsidR="00CF39AC" w:rsidRPr="00493DFE">
        <w:rPr>
          <w:rFonts w:cstheme="minorHAnsi"/>
          <w:color w:val="1D1D1B"/>
          <w:sz w:val="24"/>
          <w:szCs w:val="24"/>
        </w:rPr>
        <w:t>chi’ch</w:t>
      </w:r>
      <w:proofErr w:type="spellEnd"/>
      <w:r w:rsidR="00CF39AC" w:rsidRPr="00493DFE">
        <w:rPr>
          <w:rFonts w:cstheme="minorHAnsi"/>
          <w:color w:val="1D1D1B"/>
          <w:sz w:val="24"/>
          <w:szCs w:val="24"/>
        </w:rPr>
        <w:t xml:space="preserve"> hun neu o </w:t>
      </w:r>
      <w:proofErr w:type="spellStart"/>
      <w:r w:rsidR="00CF39AC" w:rsidRPr="00493DFE">
        <w:rPr>
          <w:rFonts w:cstheme="minorHAnsi"/>
          <w:color w:val="1D1D1B"/>
          <w:sz w:val="24"/>
          <w:szCs w:val="24"/>
        </w:rPr>
        <w:t>eiddo’ch</w:t>
      </w:r>
      <w:proofErr w:type="spellEnd"/>
      <w:r w:rsidR="00CF39AC" w:rsidRPr="00493DFE">
        <w:rPr>
          <w:rFonts w:cstheme="minorHAnsi"/>
          <w:color w:val="1D1D1B"/>
          <w:sz w:val="24"/>
          <w:szCs w:val="24"/>
        </w:rPr>
        <w:t xml:space="preserve"> partner, </w:t>
      </w:r>
      <w:r w:rsidRPr="00493DFE">
        <w:rPr>
          <w:rFonts w:cstheme="minorHAnsi"/>
          <w:color w:val="1D1D1B"/>
          <w:sz w:val="24"/>
          <w:szCs w:val="24"/>
        </w:rPr>
        <w:t>neu os nad ydych yn gallu ymgymryd â theithiau maes neu leoliadau gwaith,</w:t>
      </w:r>
      <w:r w:rsidR="000B3341" w:rsidRPr="00493DFE">
        <w:rPr>
          <w:rFonts w:cstheme="minorHAnsi"/>
          <w:color w:val="1D1D1B"/>
          <w:sz w:val="24"/>
          <w:szCs w:val="24"/>
        </w:rPr>
        <w:t xml:space="preserve"> </w:t>
      </w:r>
      <w:r w:rsidRPr="00493DFE">
        <w:rPr>
          <w:rFonts w:cstheme="minorHAnsi"/>
          <w:color w:val="1D1D1B"/>
          <w:sz w:val="24"/>
          <w:szCs w:val="24"/>
        </w:rPr>
        <w:t xml:space="preserve">neu gwblhau gwaith labordy o ganlyniad uniongyrchol i anawsterau </w:t>
      </w:r>
      <w:r w:rsidR="00EE7832">
        <w:rPr>
          <w:rFonts w:cstheme="minorHAnsi"/>
          <w:color w:val="1D1D1B"/>
          <w:sz w:val="24"/>
          <w:szCs w:val="24"/>
        </w:rPr>
        <w:t>s</w:t>
      </w:r>
      <w:r w:rsidRPr="00493DFE">
        <w:rPr>
          <w:rFonts w:cstheme="minorHAnsi"/>
          <w:color w:val="1D1D1B"/>
          <w:sz w:val="24"/>
          <w:szCs w:val="24"/>
        </w:rPr>
        <w:t>y</w:t>
      </w:r>
      <w:r w:rsidR="00EE7832">
        <w:rPr>
          <w:rFonts w:cstheme="minorHAnsi"/>
          <w:color w:val="1D1D1B"/>
          <w:sz w:val="24"/>
          <w:szCs w:val="24"/>
        </w:rPr>
        <w:t>’n</w:t>
      </w:r>
      <w:r w:rsidRPr="00493DFE">
        <w:rPr>
          <w:rFonts w:cstheme="minorHAnsi"/>
          <w:color w:val="1D1D1B"/>
          <w:sz w:val="24"/>
          <w:szCs w:val="24"/>
        </w:rPr>
        <w:t xml:space="preserve"> deillio o feichiogrwydd, </w:t>
      </w:r>
      <w:r w:rsidR="00CF39AC" w:rsidRPr="00493DFE">
        <w:rPr>
          <w:rFonts w:cstheme="minorHAnsi"/>
          <w:color w:val="1D1D1B"/>
          <w:sz w:val="24"/>
          <w:szCs w:val="24"/>
        </w:rPr>
        <w:t xml:space="preserve">fe </w:t>
      </w:r>
      <w:r w:rsidRPr="00493DFE">
        <w:rPr>
          <w:rFonts w:cstheme="minorHAnsi"/>
          <w:color w:val="1D1D1B"/>
          <w:sz w:val="24"/>
          <w:szCs w:val="24"/>
        </w:rPr>
        <w:t xml:space="preserve">allech ystyried gwneud cais am </w:t>
      </w:r>
      <w:hyperlink r:id="rId27" w:history="1">
        <w:r w:rsidR="272FEDF3" w:rsidRPr="00493DFE">
          <w:rPr>
            <w:rStyle w:val="Hyperlink"/>
            <w:rFonts w:cstheme="minorHAnsi"/>
            <w:sz w:val="24"/>
            <w:szCs w:val="24"/>
          </w:rPr>
          <w:t>estyniadau</w:t>
        </w:r>
      </w:hyperlink>
      <w:r w:rsidR="272FEDF3" w:rsidRPr="00493DFE">
        <w:rPr>
          <w:rFonts w:cstheme="minorHAnsi"/>
          <w:color w:val="1D1D1B"/>
          <w:sz w:val="24"/>
          <w:szCs w:val="24"/>
        </w:rPr>
        <w:t xml:space="preserve"> neu</w:t>
      </w:r>
      <w:hyperlink r:id="rId28" w:history="1">
        <w:r w:rsidR="5B89C22D" w:rsidRPr="00493DFE">
          <w:rPr>
            <w:rStyle w:val="Hyperlink"/>
            <w:rFonts w:cstheme="minorHAnsi"/>
            <w:sz w:val="24"/>
            <w:szCs w:val="24"/>
          </w:rPr>
          <w:t xml:space="preserve"> amgylchiadau arbennig</w:t>
        </w:r>
      </w:hyperlink>
      <w:ins w:id="1" w:author="Anna Cole [acm] (Staff)" w:date="2022-02-02T10:42:00Z">
        <w:r w:rsidR="1D756583" w:rsidRPr="00493DFE">
          <w:rPr>
            <w:rFonts w:cstheme="minorHAnsi"/>
            <w:color w:val="2B579A"/>
          </w:rPr>
          <w:fldChar w:fldCharType="begin"/>
        </w:r>
        <w:r w:rsidR="1D756583" w:rsidRPr="00493DFE">
          <w:rPr>
            <w:rFonts w:cstheme="minorHAnsi"/>
          </w:rPr>
          <w:instrText xml:space="preserve">HYPERLINK "https://www.aber.ac.uk/en/academic-registry/handbook/taught-schemes/name-193260-en.html#d.en.43491" </w:instrText>
        </w:r>
        <w:r w:rsidR="1D756583" w:rsidRPr="00493DFE">
          <w:rPr>
            <w:rFonts w:cstheme="minorHAnsi"/>
            <w:color w:val="2B579A"/>
          </w:rPr>
          <w:fldChar w:fldCharType="end"/>
        </w:r>
      </w:ins>
      <w:r w:rsidR="4CAC98E3" w:rsidRPr="00493DFE">
        <w:rPr>
          <w:rFonts w:cstheme="minorHAnsi"/>
          <w:color w:val="1D1D1B"/>
          <w:sz w:val="24"/>
          <w:szCs w:val="24"/>
        </w:rPr>
        <w:t>.</w:t>
      </w:r>
    </w:p>
    <w:p w14:paraId="70A58356" w14:textId="30DF1AEE" w:rsidR="1D756583" w:rsidRPr="00493DFE" w:rsidRDefault="1D756583" w:rsidP="3F1D9F81">
      <w:pPr>
        <w:rPr>
          <w:rFonts w:eastAsiaTheme="minorEastAsia" w:cstheme="minorHAnsi"/>
          <w:b/>
          <w:bCs/>
          <w:color w:val="1D1D1B"/>
          <w:sz w:val="32"/>
          <w:szCs w:val="32"/>
        </w:rPr>
      </w:pPr>
      <w:r w:rsidRPr="00493DFE">
        <w:rPr>
          <w:rFonts w:cstheme="minorHAnsi"/>
          <w:b/>
          <w:bCs/>
          <w:color w:val="1D1D1B"/>
          <w:sz w:val="32"/>
          <w:szCs w:val="32"/>
        </w:rPr>
        <w:t xml:space="preserve">Bwydo ar y </w:t>
      </w:r>
      <w:r w:rsidR="006A1E10" w:rsidRPr="00493DFE">
        <w:rPr>
          <w:rFonts w:cstheme="minorHAnsi"/>
          <w:b/>
          <w:bCs/>
          <w:color w:val="1D1D1B"/>
          <w:sz w:val="32"/>
          <w:szCs w:val="32"/>
        </w:rPr>
        <w:t>F</w:t>
      </w:r>
      <w:r w:rsidRPr="00493DFE">
        <w:rPr>
          <w:rFonts w:cstheme="minorHAnsi"/>
          <w:b/>
          <w:bCs/>
          <w:color w:val="1D1D1B"/>
          <w:sz w:val="32"/>
          <w:szCs w:val="32"/>
        </w:rPr>
        <w:t xml:space="preserve">ron a </w:t>
      </w:r>
      <w:r w:rsidR="006A1E10" w:rsidRPr="00493DFE">
        <w:rPr>
          <w:rFonts w:cstheme="minorHAnsi"/>
          <w:b/>
          <w:bCs/>
          <w:color w:val="1D1D1B"/>
          <w:sz w:val="32"/>
          <w:szCs w:val="32"/>
        </w:rPr>
        <w:t>Thynnu</w:t>
      </w:r>
      <w:r w:rsidRPr="00493DFE">
        <w:rPr>
          <w:rFonts w:cstheme="minorHAnsi"/>
          <w:b/>
          <w:bCs/>
          <w:color w:val="1D1D1B"/>
          <w:sz w:val="32"/>
          <w:szCs w:val="32"/>
        </w:rPr>
        <w:t xml:space="preserve"> Llaeth</w:t>
      </w:r>
    </w:p>
    <w:p w14:paraId="63CC6D0E" w14:textId="4A0C79F5" w:rsidR="1D756583" w:rsidRPr="00493DFE" w:rsidRDefault="1D756583" w:rsidP="3F1D9F81">
      <w:pPr>
        <w:rPr>
          <w:rFonts w:cstheme="minorHAnsi"/>
          <w:color w:val="1D1D1B"/>
          <w:sz w:val="24"/>
          <w:szCs w:val="24"/>
        </w:rPr>
      </w:pPr>
      <w:r w:rsidRPr="00493DFE">
        <w:rPr>
          <w:rFonts w:cstheme="minorHAnsi"/>
          <w:color w:val="1D1D1B"/>
          <w:sz w:val="24"/>
          <w:szCs w:val="24"/>
        </w:rPr>
        <w:t xml:space="preserve">Os ydych chi'n bwydo </w:t>
      </w:r>
      <w:r w:rsidR="006A1E10" w:rsidRPr="00493DFE">
        <w:rPr>
          <w:rFonts w:cstheme="minorHAnsi"/>
          <w:color w:val="1D1D1B"/>
          <w:sz w:val="24"/>
          <w:szCs w:val="24"/>
        </w:rPr>
        <w:t>ar y</w:t>
      </w:r>
      <w:r w:rsidRPr="00493DFE">
        <w:rPr>
          <w:rFonts w:cstheme="minorHAnsi"/>
          <w:color w:val="1D1D1B"/>
          <w:sz w:val="24"/>
          <w:szCs w:val="24"/>
        </w:rPr>
        <w:t xml:space="preserve"> fron efallai y byddwch chi'n dymuno </w:t>
      </w:r>
      <w:r w:rsidR="006A1E10" w:rsidRPr="00493DFE">
        <w:rPr>
          <w:rFonts w:cstheme="minorHAnsi"/>
          <w:color w:val="1D1D1B"/>
          <w:sz w:val="24"/>
          <w:szCs w:val="24"/>
        </w:rPr>
        <w:t>tynnu</w:t>
      </w:r>
      <w:r w:rsidRPr="00493DFE">
        <w:rPr>
          <w:rFonts w:cstheme="minorHAnsi"/>
          <w:color w:val="1D1D1B"/>
          <w:sz w:val="24"/>
          <w:szCs w:val="24"/>
        </w:rPr>
        <w:t xml:space="preserve"> llaeth fel bod eich plentyn yn gallu cael </w:t>
      </w:r>
      <w:r w:rsidR="006A1E10" w:rsidRPr="00493DFE">
        <w:rPr>
          <w:rFonts w:cstheme="minorHAnsi"/>
          <w:color w:val="1D1D1B"/>
          <w:sz w:val="24"/>
          <w:szCs w:val="24"/>
        </w:rPr>
        <w:t>l</w:t>
      </w:r>
      <w:r w:rsidRPr="00493DFE">
        <w:rPr>
          <w:rFonts w:cstheme="minorHAnsi"/>
          <w:color w:val="1D1D1B"/>
          <w:sz w:val="24"/>
          <w:szCs w:val="24"/>
        </w:rPr>
        <w:t xml:space="preserve">laeth y fron pan nad ydych </w:t>
      </w:r>
      <w:r w:rsidR="006A1E10" w:rsidRPr="00493DFE">
        <w:rPr>
          <w:rFonts w:cstheme="minorHAnsi"/>
          <w:color w:val="1D1D1B"/>
          <w:sz w:val="24"/>
          <w:szCs w:val="24"/>
        </w:rPr>
        <w:t xml:space="preserve">chi </w:t>
      </w:r>
      <w:r w:rsidRPr="00493DFE">
        <w:rPr>
          <w:rFonts w:cstheme="minorHAnsi"/>
          <w:color w:val="1D1D1B"/>
          <w:sz w:val="24"/>
          <w:szCs w:val="24"/>
        </w:rPr>
        <w:t xml:space="preserve">ar gael. Os oes </w:t>
      </w:r>
      <w:r w:rsidR="006A1E10" w:rsidRPr="00493DFE">
        <w:rPr>
          <w:rFonts w:cstheme="minorHAnsi"/>
          <w:color w:val="1D1D1B"/>
          <w:sz w:val="24"/>
          <w:szCs w:val="24"/>
        </w:rPr>
        <w:t xml:space="preserve">arnoch </w:t>
      </w:r>
      <w:r w:rsidRPr="00493DFE">
        <w:rPr>
          <w:rFonts w:cstheme="minorHAnsi"/>
          <w:color w:val="1D1D1B"/>
          <w:sz w:val="24"/>
          <w:szCs w:val="24"/>
        </w:rPr>
        <w:t xml:space="preserve">angen rhywle i </w:t>
      </w:r>
      <w:r w:rsidR="006A1E10" w:rsidRPr="00493DFE">
        <w:rPr>
          <w:rFonts w:cstheme="minorHAnsi"/>
          <w:color w:val="1D1D1B"/>
          <w:sz w:val="24"/>
          <w:szCs w:val="24"/>
        </w:rPr>
        <w:t xml:space="preserve">dynnu’ch </w:t>
      </w:r>
      <w:r w:rsidRPr="00493DFE">
        <w:rPr>
          <w:rFonts w:cstheme="minorHAnsi"/>
          <w:color w:val="1D1D1B"/>
          <w:sz w:val="24"/>
          <w:szCs w:val="24"/>
        </w:rPr>
        <w:t xml:space="preserve">llaeth, rhowch wybod </w:t>
      </w:r>
      <w:r w:rsidR="00132208" w:rsidRPr="00493DFE">
        <w:rPr>
          <w:rFonts w:cstheme="minorHAnsi"/>
          <w:color w:val="1D1D1B"/>
          <w:sz w:val="24"/>
          <w:szCs w:val="24"/>
        </w:rPr>
        <w:t>i'ch</w:t>
      </w:r>
      <w:r w:rsidR="000B3341" w:rsidRPr="00493DFE">
        <w:rPr>
          <w:rFonts w:cstheme="minorHAnsi"/>
          <w:color w:val="1D1D1B"/>
          <w:sz w:val="24"/>
          <w:szCs w:val="24"/>
        </w:rPr>
        <w:t xml:space="preserve"> </w:t>
      </w:r>
      <w:r w:rsidRPr="00493DFE">
        <w:rPr>
          <w:rFonts w:cstheme="minorHAnsi"/>
          <w:color w:val="1D1D1B"/>
          <w:sz w:val="24"/>
          <w:szCs w:val="24"/>
        </w:rPr>
        <w:t>Tiwtor Personol /</w:t>
      </w:r>
      <w:r w:rsidR="000B3341" w:rsidRPr="00493DFE">
        <w:rPr>
          <w:rFonts w:cstheme="minorHAnsi"/>
          <w:color w:val="1D1D1B"/>
          <w:sz w:val="24"/>
          <w:szCs w:val="24"/>
        </w:rPr>
        <w:t xml:space="preserve"> Goruchwylydd Ymchwil</w:t>
      </w:r>
      <w:r w:rsidRPr="00493DFE">
        <w:rPr>
          <w:rFonts w:cstheme="minorHAnsi"/>
          <w:color w:val="1D1D1B"/>
          <w:sz w:val="24"/>
          <w:szCs w:val="24"/>
        </w:rPr>
        <w:t xml:space="preserve"> a bydd trefniadau'n cael eu trafod gyda chi.</w:t>
      </w:r>
    </w:p>
    <w:p w14:paraId="4C9D8DAE" w14:textId="3C62188B" w:rsidR="1D756583" w:rsidRPr="00493DFE" w:rsidRDefault="1D756583" w:rsidP="3F1D9F81">
      <w:pPr>
        <w:rPr>
          <w:rFonts w:cstheme="minorHAnsi"/>
          <w:color w:val="1D1D1B"/>
          <w:sz w:val="24"/>
          <w:szCs w:val="24"/>
        </w:rPr>
      </w:pPr>
      <w:r w:rsidRPr="00493DFE">
        <w:rPr>
          <w:rFonts w:cstheme="minorHAnsi"/>
          <w:color w:val="1D1D1B"/>
          <w:sz w:val="24"/>
          <w:szCs w:val="24"/>
        </w:rPr>
        <w:t xml:space="preserve">Os oes </w:t>
      </w:r>
      <w:r w:rsidR="006A1E10" w:rsidRPr="00493DFE">
        <w:rPr>
          <w:rFonts w:cstheme="minorHAnsi"/>
          <w:color w:val="1D1D1B"/>
          <w:sz w:val="24"/>
          <w:szCs w:val="24"/>
        </w:rPr>
        <w:t xml:space="preserve">arnoch chi </w:t>
      </w:r>
      <w:r w:rsidRPr="00493DFE">
        <w:rPr>
          <w:rFonts w:cstheme="minorHAnsi"/>
          <w:color w:val="1D1D1B"/>
          <w:sz w:val="24"/>
          <w:szCs w:val="24"/>
        </w:rPr>
        <w:t>angen amser allan o'ch cwrs neu</w:t>
      </w:r>
      <w:r w:rsidR="006A1E10" w:rsidRPr="00493DFE">
        <w:rPr>
          <w:rFonts w:cstheme="minorHAnsi"/>
          <w:color w:val="1D1D1B"/>
          <w:sz w:val="24"/>
          <w:szCs w:val="24"/>
        </w:rPr>
        <w:t>’ch</w:t>
      </w:r>
      <w:r w:rsidRPr="00493DFE">
        <w:rPr>
          <w:rFonts w:cstheme="minorHAnsi"/>
          <w:color w:val="1D1D1B"/>
          <w:sz w:val="24"/>
          <w:szCs w:val="24"/>
        </w:rPr>
        <w:t xml:space="preserve"> </w:t>
      </w:r>
      <w:r w:rsidR="006A1E10" w:rsidRPr="00493DFE">
        <w:rPr>
          <w:rFonts w:cstheme="minorHAnsi"/>
          <w:color w:val="1D1D1B"/>
          <w:sz w:val="24"/>
          <w:szCs w:val="24"/>
        </w:rPr>
        <w:t>l</w:t>
      </w:r>
      <w:r w:rsidRPr="00493DFE">
        <w:rPr>
          <w:rFonts w:cstheme="minorHAnsi"/>
          <w:color w:val="1D1D1B"/>
          <w:sz w:val="24"/>
          <w:szCs w:val="24"/>
        </w:rPr>
        <w:t xml:space="preserve">leoliad i fwydo o'r fron neu </w:t>
      </w:r>
      <w:r w:rsidR="006A1E10" w:rsidRPr="00493DFE">
        <w:rPr>
          <w:rFonts w:cstheme="minorHAnsi"/>
          <w:color w:val="1D1D1B"/>
          <w:sz w:val="24"/>
          <w:szCs w:val="24"/>
        </w:rPr>
        <w:t>dynnu</w:t>
      </w:r>
      <w:r w:rsidRPr="00493DFE">
        <w:rPr>
          <w:rFonts w:cstheme="minorHAnsi"/>
          <w:color w:val="1D1D1B"/>
          <w:sz w:val="24"/>
          <w:szCs w:val="24"/>
        </w:rPr>
        <w:t xml:space="preserve"> llaeth, trafodwch a lluni</w:t>
      </w:r>
      <w:r w:rsidR="006A1E10" w:rsidRPr="00493DFE">
        <w:rPr>
          <w:rFonts w:cstheme="minorHAnsi"/>
          <w:color w:val="1D1D1B"/>
          <w:sz w:val="24"/>
          <w:szCs w:val="24"/>
        </w:rPr>
        <w:t>wch g</w:t>
      </w:r>
      <w:r w:rsidRPr="00493DFE">
        <w:rPr>
          <w:rFonts w:cstheme="minorHAnsi"/>
          <w:color w:val="1D1D1B"/>
          <w:sz w:val="24"/>
          <w:szCs w:val="24"/>
        </w:rPr>
        <w:t>ynllun gweithredu y cytunwyd arno</w:t>
      </w:r>
      <w:r w:rsidR="000B3341" w:rsidRPr="00493DFE">
        <w:rPr>
          <w:rFonts w:cstheme="minorHAnsi"/>
          <w:color w:val="1D1D1B"/>
          <w:sz w:val="24"/>
          <w:szCs w:val="24"/>
        </w:rPr>
        <w:t xml:space="preserve"> </w:t>
      </w:r>
      <w:r w:rsidRPr="00493DFE">
        <w:rPr>
          <w:rFonts w:cstheme="minorHAnsi"/>
          <w:color w:val="1D1D1B"/>
          <w:sz w:val="24"/>
          <w:szCs w:val="24"/>
        </w:rPr>
        <w:t>gyda'ch Tiwtor Personol/</w:t>
      </w:r>
      <w:r w:rsidR="08523A6F" w:rsidRPr="00493DFE">
        <w:rPr>
          <w:rFonts w:cstheme="minorHAnsi"/>
          <w:color w:val="1D1D1B"/>
          <w:sz w:val="24"/>
          <w:szCs w:val="24"/>
        </w:rPr>
        <w:t>Goruchwyl</w:t>
      </w:r>
      <w:r w:rsidR="006A1E10" w:rsidRPr="00493DFE">
        <w:rPr>
          <w:rFonts w:cstheme="minorHAnsi"/>
          <w:color w:val="1D1D1B"/>
          <w:sz w:val="24"/>
          <w:szCs w:val="24"/>
        </w:rPr>
        <w:t>ydd</w:t>
      </w:r>
      <w:r w:rsidRPr="00493DFE">
        <w:rPr>
          <w:rFonts w:cstheme="minorHAnsi"/>
          <w:color w:val="1D1D1B"/>
          <w:sz w:val="24"/>
          <w:szCs w:val="24"/>
        </w:rPr>
        <w:t xml:space="preserve"> </w:t>
      </w:r>
      <w:r w:rsidR="00132208" w:rsidRPr="00493DFE">
        <w:rPr>
          <w:rFonts w:cstheme="minorHAnsi"/>
          <w:color w:val="1D1D1B"/>
          <w:sz w:val="24"/>
          <w:szCs w:val="24"/>
        </w:rPr>
        <w:t>Ymchwil</w:t>
      </w:r>
      <w:r w:rsidRPr="00493DFE">
        <w:rPr>
          <w:rFonts w:cstheme="minorHAnsi"/>
          <w:color w:val="1D1D1B"/>
          <w:sz w:val="24"/>
          <w:szCs w:val="24"/>
        </w:rPr>
        <w:t>.</w:t>
      </w:r>
    </w:p>
    <w:p w14:paraId="357CF17B" w14:textId="455B772F" w:rsidR="227B0CF6"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Gweler </w:t>
      </w:r>
      <w:r w:rsidR="006A1E10" w:rsidRPr="00493DFE">
        <w:rPr>
          <w:rFonts w:cstheme="minorHAnsi"/>
          <w:color w:val="1D1D1B"/>
          <w:sz w:val="24"/>
          <w:szCs w:val="24"/>
        </w:rPr>
        <w:t xml:space="preserve">yr adran </w:t>
      </w:r>
      <w:r w:rsidRPr="00493DFE">
        <w:rPr>
          <w:rFonts w:cstheme="minorHAnsi"/>
          <w:color w:val="1D1D1B"/>
          <w:sz w:val="24"/>
          <w:szCs w:val="24"/>
        </w:rPr>
        <w:t xml:space="preserve">Myfyrwyr ar leoliad/ Dysgu yn y Gweithle </w:t>
      </w:r>
      <w:r w:rsidR="006A1E10" w:rsidRPr="00493DFE">
        <w:rPr>
          <w:rFonts w:cstheme="minorHAnsi"/>
          <w:color w:val="1D1D1B"/>
          <w:sz w:val="24"/>
          <w:szCs w:val="24"/>
        </w:rPr>
        <w:t>i gael g</w:t>
      </w:r>
      <w:r w:rsidRPr="00493DFE">
        <w:rPr>
          <w:rFonts w:cstheme="minorHAnsi"/>
          <w:color w:val="1D1D1B"/>
          <w:sz w:val="24"/>
          <w:szCs w:val="24"/>
        </w:rPr>
        <w:t xml:space="preserve">wybodaeth am fwydo o'r fron a </w:t>
      </w:r>
      <w:r w:rsidR="006A1E10" w:rsidRPr="00493DFE">
        <w:rPr>
          <w:rFonts w:cstheme="minorHAnsi"/>
          <w:color w:val="1D1D1B"/>
          <w:sz w:val="24"/>
          <w:szCs w:val="24"/>
        </w:rPr>
        <w:t xml:space="preserve">thynnu </w:t>
      </w:r>
      <w:r w:rsidRPr="00493DFE">
        <w:rPr>
          <w:rFonts w:cstheme="minorHAnsi"/>
          <w:color w:val="1D1D1B"/>
          <w:sz w:val="24"/>
          <w:szCs w:val="24"/>
        </w:rPr>
        <w:t>llaeth yn eich lleoliad/gweithle.</w:t>
      </w:r>
    </w:p>
    <w:p w14:paraId="65445727" w14:textId="3FE46400" w:rsidR="1D756583" w:rsidRPr="00493DFE" w:rsidRDefault="1D756583" w:rsidP="3F1D9F81">
      <w:pPr>
        <w:rPr>
          <w:rFonts w:eastAsiaTheme="minorEastAsia" w:cstheme="minorHAnsi"/>
          <w:b/>
          <w:bCs/>
          <w:color w:val="1D1D1B"/>
          <w:sz w:val="36"/>
          <w:szCs w:val="36"/>
        </w:rPr>
      </w:pPr>
      <w:r w:rsidRPr="00493DFE">
        <w:rPr>
          <w:rFonts w:cstheme="minorHAnsi"/>
          <w:b/>
          <w:bCs/>
          <w:color w:val="1D1D1B"/>
          <w:sz w:val="32"/>
          <w:szCs w:val="32"/>
        </w:rPr>
        <w:t>Asesiadau Cwrs ac Arholiadau yn ystod Beichiogrwydd</w:t>
      </w:r>
    </w:p>
    <w:p w14:paraId="68C16E54" w14:textId="7A687384" w:rsidR="1D756583" w:rsidRPr="00493DFE" w:rsidRDefault="00CF39AC" w:rsidP="3F1D9F81">
      <w:pPr>
        <w:rPr>
          <w:rFonts w:eastAsiaTheme="minorEastAsia" w:cstheme="minorHAnsi"/>
          <w:color w:val="1D1D1B"/>
          <w:sz w:val="24"/>
          <w:szCs w:val="24"/>
        </w:rPr>
      </w:pPr>
      <w:r w:rsidRPr="00493DFE">
        <w:rPr>
          <w:rFonts w:cstheme="minorHAnsi"/>
          <w:color w:val="1D1D1B"/>
          <w:sz w:val="24"/>
          <w:szCs w:val="24"/>
        </w:rPr>
        <w:t>Ran amlaf</w:t>
      </w:r>
      <w:r w:rsidR="1D756583" w:rsidRPr="00493DFE">
        <w:rPr>
          <w:rFonts w:cstheme="minorHAnsi"/>
          <w:color w:val="1D1D1B"/>
          <w:sz w:val="24"/>
          <w:szCs w:val="24"/>
        </w:rPr>
        <w:t xml:space="preserve">, fydd </w:t>
      </w:r>
      <w:r w:rsidR="006A1E10" w:rsidRPr="00493DFE">
        <w:rPr>
          <w:rFonts w:cstheme="minorHAnsi"/>
          <w:color w:val="1D1D1B"/>
          <w:sz w:val="24"/>
          <w:szCs w:val="24"/>
        </w:rPr>
        <w:t xml:space="preserve">dim </w:t>
      </w:r>
      <w:r w:rsidR="1D756583" w:rsidRPr="00493DFE">
        <w:rPr>
          <w:rFonts w:cstheme="minorHAnsi"/>
          <w:color w:val="1D1D1B"/>
          <w:sz w:val="24"/>
          <w:szCs w:val="24"/>
        </w:rPr>
        <w:t xml:space="preserve">angen gwneud </w:t>
      </w:r>
      <w:r w:rsidR="006A1E10" w:rsidRPr="00493DFE">
        <w:rPr>
          <w:rFonts w:cstheme="minorHAnsi"/>
          <w:color w:val="1D1D1B"/>
          <w:sz w:val="24"/>
          <w:szCs w:val="24"/>
        </w:rPr>
        <w:t xml:space="preserve">newidiadau i </w:t>
      </w:r>
      <w:r w:rsidR="1D756583" w:rsidRPr="00493DFE">
        <w:rPr>
          <w:rFonts w:cstheme="minorHAnsi"/>
          <w:color w:val="1D1D1B"/>
          <w:sz w:val="24"/>
          <w:szCs w:val="24"/>
        </w:rPr>
        <w:t>asesiadau cwrs nac arholiadau oherwydd beichiogrwydd oni bai:</w:t>
      </w:r>
    </w:p>
    <w:p w14:paraId="7F6E9CD3" w14:textId="11BC2199" w:rsidR="1D756583" w:rsidRPr="00493DFE" w:rsidRDefault="006A1E10"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 xml:space="preserve">Bod y math o </w:t>
      </w:r>
      <w:r w:rsidR="1D756583" w:rsidRPr="00493DFE">
        <w:rPr>
          <w:rFonts w:cstheme="minorHAnsi"/>
          <w:color w:val="1D1D1B"/>
          <w:sz w:val="24"/>
          <w:szCs w:val="24"/>
        </w:rPr>
        <w:t xml:space="preserve">asesiad </w:t>
      </w:r>
      <w:r w:rsidRPr="00493DFE">
        <w:rPr>
          <w:rFonts w:cstheme="minorHAnsi"/>
          <w:color w:val="1D1D1B"/>
          <w:sz w:val="24"/>
          <w:szCs w:val="24"/>
        </w:rPr>
        <w:t>c</w:t>
      </w:r>
      <w:r w:rsidR="1D756583" w:rsidRPr="00493DFE">
        <w:rPr>
          <w:rFonts w:cstheme="minorHAnsi"/>
          <w:color w:val="1D1D1B"/>
          <w:sz w:val="24"/>
          <w:szCs w:val="24"/>
        </w:rPr>
        <w:t xml:space="preserve">wrs yn </w:t>
      </w:r>
      <w:r w:rsidR="00EE7832">
        <w:rPr>
          <w:rFonts w:cstheme="minorHAnsi"/>
          <w:color w:val="1D1D1B"/>
          <w:sz w:val="24"/>
          <w:szCs w:val="24"/>
        </w:rPr>
        <w:t xml:space="preserve">golygu </w:t>
      </w:r>
      <w:r w:rsidR="1D756583" w:rsidRPr="00493DFE">
        <w:rPr>
          <w:rFonts w:cstheme="minorHAnsi"/>
          <w:color w:val="1D1D1B"/>
          <w:sz w:val="24"/>
          <w:szCs w:val="24"/>
        </w:rPr>
        <w:t xml:space="preserve">eich </w:t>
      </w:r>
      <w:r w:rsidRPr="00493DFE">
        <w:rPr>
          <w:rFonts w:cstheme="minorHAnsi"/>
          <w:color w:val="1D1D1B"/>
          <w:sz w:val="24"/>
          <w:szCs w:val="24"/>
        </w:rPr>
        <w:t xml:space="preserve">rhoi </w:t>
      </w:r>
      <w:r w:rsidR="1D756583" w:rsidRPr="00493DFE">
        <w:rPr>
          <w:rFonts w:cstheme="minorHAnsi"/>
          <w:color w:val="1D1D1B"/>
          <w:sz w:val="24"/>
          <w:szCs w:val="24"/>
        </w:rPr>
        <w:t xml:space="preserve">chi a/neu blentyn yn y groth </w:t>
      </w:r>
      <w:r w:rsidR="00EE7832">
        <w:rPr>
          <w:rFonts w:cstheme="minorHAnsi"/>
          <w:color w:val="1D1D1B"/>
          <w:sz w:val="24"/>
          <w:szCs w:val="24"/>
        </w:rPr>
        <w:t>yn wynebu risg</w:t>
      </w:r>
    </w:p>
    <w:p w14:paraId="35F292BB" w14:textId="26A538D9" w:rsidR="1D756583" w:rsidRPr="00493DFE" w:rsidRDefault="006A1E10"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Bod yna g</w:t>
      </w:r>
      <w:r w:rsidR="1D756583" w:rsidRPr="00493DFE">
        <w:rPr>
          <w:rFonts w:cstheme="minorHAnsi"/>
          <w:color w:val="1D1D1B"/>
          <w:sz w:val="24"/>
          <w:szCs w:val="24"/>
        </w:rPr>
        <w:t>ymhlethdodau sy'n gysylltiedig â beichiogrwydd</w:t>
      </w:r>
      <w:r w:rsidRPr="00493DFE">
        <w:rPr>
          <w:rFonts w:cstheme="minorHAnsi"/>
          <w:color w:val="1D1D1B"/>
          <w:sz w:val="24"/>
          <w:szCs w:val="24"/>
        </w:rPr>
        <w:t xml:space="preserve"> ac </w:t>
      </w:r>
      <w:r w:rsidR="1D756583" w:rsidRPr="00493DFE">
        <w:rPr>
          <w:rFonts w:cstheme="minorHAnsi"/>
          <w:color w:val="1D1D1B"/>
          <w:sz w:val="24"/>
          <w:szCs w:val="24"/>
        </w:rPr>
        <w:t xml:space="preserve">sy'n golygu na allwch </w:t>
      </w:r>
      <w:r w:rsidRPr="00493DFE">
        <w:rPr>
          <w:rFonts w:cstheme="minorHAnsi"/>
          <w:color w:val="1D1D1B"/>
          <w:sz w:val="24"/>
          <w:szCs w:val="24"/>
        </w:rPr>
        <w:t>ym</w:t>
      </w:r>
      <w:r w:rsidR="1D756583" w:rsidRPr="00493DFE">
        <w:rPr>
          <w:rFonts w:cstheme="minorHAnsi"/>
          <w:color w:val="1D1D1B"/>
          <w:sz w:val="24"/>
          <w:szCs w:val="24"/>
        </w:rPr>
        <w:t>gy</w:t>
      </w:r>
      <w:r w:rsidRPr="00493DFE">
        <w:rPr>
          <w:rFonts w:cstheme="minorHAnsi"/>
          <w:color w:val="1D1D1B"/>
          <w:sz w:val="24"/>
          <w:szCs w:val="24"/>
        </w:rPr>
        <w:t>mryd ag</w:t>
      </w:r>
      <w:r w:rsidR="1D756583" w:rsidRPr="00493DFE">
        <w:rPr>
          <w:rFonts w:cstheme="minorHAnsi"/>
          <w:color w:val="1D1D1B"/>
          <w:sz w:val="24"/>
          <w:szCs w:val="24"/>
        </w:rPr>
        <w:t xml:space="preserve"> asesiadau cwrs ac arholiadau</w:t>
      </w:r>
    </w:p>
    <w:p w14:paraId="44817BB4" w14:textId="76BA1EB8" w:rsidR="1D756583" w:rsidRPr="00493DFE" w:rsidRDefault="006A1E10"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Y b</w:t>
      </w:r>
      <w:r w:rsidR="1D756583" w:rsidRPr="00493DFE">
        <w:rPr>
          <w:rFonts w:cstheme="minorHAnsi"/>
          <w:color w:val="1D1D1B"/>
          <w:sz w:val="24"/>
          <w:szCs w:val="24"/>
        </w:rPr>
        <w:t xml:space="preserve">yddai effaith gorfforol beichiogrwydd hwyr neu </w:t>
      </w:r>
      <w:r w:rsidRPr="00493DFE">
        <w:rPr>
          <w:rFonts w:cstheme="minorHAnsi"/>
          <w:color w:val="1D1D1B"/>
          <w:sz w:val="24"/>
          <w:szCs w:val="24"/>
        </w:rPr>
        <w:t>feichiogrwydd l</w:t>
      </w:r>
      <w:r w:rsidR="1D756583" w:rsidRPr="00493DFE">
        <w:rPr>
          <w:rFonts w:cstheme="minorHAnsi"/>
          <w:color w:val="1D1D1B"/>
          <w:sz w:val="24"/>
          <w:szCs w:val="24"/>
        </w:rPr>
        <w:t xml:space="preserve">luosog (e.e., efeilliaid) yn golygu eich bod yn cael eich rhoi </w:t>
      </w:r>
      <w:r w:rsidRPr="00493DFE">
        <w:rPr>
          <w:rFonts w:cstheme="minorHAnsi"/>
          <w:color w:val="1D1D1B"/>
          <w:sz w:val="24"/>
          <w:szCs w:val="24"/>
        </w:rPr>
        <w:t xml:space="preserve">o </w:t>
      </w:r>
      <w:r w:rsidR="1D756583" w:rsidRPr="00493DFE">
        <w:rPr>
          <w:rFonts w:cstheme="minorHAnsi"/>
          <w:color w:val="1D1D1B"/>
          <w:sz w:val="24"/>
          <w:szCs w:val="24"/>
        </w:rPr>
        <w:t xml:space="preserve">dan anfantais mewn asesiadau </w:t>
      </w:r>
      <w:r w:rsidRPr="00493DFE">
        <w:rPr>
          <w:rFonts w:cstheme="minorHAnsi"/>
          <w:color w:val="1D1D1B"/>
          <w:sz w:val="24"/>
          <w:szCs w:val="24"/>
        </w:rPr>
        <w:t>c</w:t>
      </w:r>
      <w:r w:rsidR="00493DFE">
        <w:rPr>
          <w:rFonts w:cstheme="minorHAnsi"/>
          <w:color w:val="1D1D1B"/>
          <w:sz w:val="24"/>
          <w:szCs w:val="24"/>
        </w:rPr>
        <w:t>w</w:t>
      </w:r>
      <w:r w:rsidRPr="00493DFE">
        <w:rPr>
          <w:rFonts w:cstheme="minorHAnsi"/>
          <w:color w:val="1D1D1B"/>
          <w:sz w:val="24"/>
          <w:szCs w:val="24"/>
        </w:rPr>
        <w:t xml:space="preserve">rs </w:t>
      </w:r>
      <w:r w:rsidR="1D756583" w:rsidRPr="00493DFE">
        <w:rPr>
          <w:rFonts w:cstheme="minorHAnsi"/>
          <w:color w:val="1D1D1B"/>
          <w:sz w:val="24"/>
          <w:szCs w:val="24"/>
        </w:rPr>
        <w:t>ac arholiadau arferol.</w:t>
      </w:r>
    </w:p>
    <w:p w14:paraId="56DE4B1E" w14:textId="51FB8347"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lastRenderedPageBreak/>
        <w:t xml:space="preserve">Gall hyn fod yn arbennig o berthnasol i gyrsiau lle bo elfennau ymarferol i'r asesiadau e.e., cyrsiau Gwyddorau/Iechyd. </w:t>
      </w:r>
      <w:r w:rsidR="006A1E10" w:rsidRPr="00493DFE">
        <w:rPr>
          <w:rFonts w:cstheme="minorHAnsi"/>
          <w:color w:val="1D1D1B"/>
          <w:sz w:val="24"/>
          <w:szCs w:val="24"/>
        </w:rPr>
        <w:t>O da</w:t>
      </w:r>
      <w:r w:rsidRPr="00493DFE">
        <w:rPr>
          <w:rFonts w:cstheme="minorHAnsi"/>
          <w:color w:val="1D1D1B"/>
          <w:sz w:val="24"/>
          <w:szCs w:val="24"/>
        </w:rPr>
        <w:t xml:space="preserve">n yr amgylchiadau hyn dylid ystyried addasiadau rhesymol i asesiadau cwrs ac arholiadau yn unol </w:t>
      </w:r>
      <w:r w:rsidR="006A1E10" w:rsidRPr="00493DFE">
        <w:rPr>
          <w:rFonts w:cstheme="minorHAnsi"/>
          <w:color w:val="1D1D1B"/>
          <w:sz w:val="24"/>
          <w:szCs w:val="24"/>
        </w:rPr>
        <w:t xml:space="preserve">â’r </w:t>
      </w:r>
      <w:hyperlink r:id="rId29">
        <w:r w:rsidR="006A1E10" w:rsidRPr="00493DFE">
          <w:rPr>
            <w:rStyle w:val="Hyperlink"/>
            <w:rFonts w:cstheme="minorHAnsi"/>
            <w:sz w:val="24"/>
            <w:szCs w:val="24"/>
          </w:rPr>
          <w:t>Polisi A</w:t>
        </w:r>
        <w:r w:rsidRPr="00493DFE">
          <w:rPr>
            <w:rStyle w:val="Hyperlink"/>
            <w:rFonts w:cstheme="minorHAnsi"/>
            <w:sz w:val="24"/>
            <w:szCs w:val="24"/>
          </w:rPr>
          <w:t xml:space="preserve">ddasiadau Rhesymol </w:t>
        </w:r>
        <w:r w:rsidR="00EE7832">
          <w:rPr>
            <w:rStyle w:val="Hyperlink"/>
            <w:rFonts w:cstheme="minorHAnsi"/>
            <w:sz w:val="24"/>
            <w:szCs w:val="24"/>
          </w:rPr>
          <w:t>ar gyfer</w:t>
        </w:r>
        <w:r w:rsidRPr="00493DFE">
          <w:rPr>
            <w:rStyle w:val="Hyperlink"/>
            <w:rFonts w:cstheme="minorHAnsi"/>
            <w:sz w:val="24"/>
            <w:szCs w:val="24"/>
          </w:rPr>
          <w:t xml:space="preserve"> Arholiadau</w:t>
        </w:r>
      </w:hyperlink>
      <w:r w:rsidRPr="00493DFE">
        <w:rPr>
          <w:rFonts w:cstheme="minorHAnsi"/>
          <w:color w:val="1D1D1B"/>
          <w:sz w:val="24"/>
          <w:szCs w:val="24"/>
        </w:rPr>
        <w:t>. Rydym yn cydnabod na fydd hyn bob amser yn bosibl.</w:t>
      </w:r>
    </w:p>
    <w:p w14:paraId="22106F9D" w14:textId="3635CDE8" w:rsidR="11EB1915" w:rsidRPr="00493DFE" w:rsidRDefault="11EB1915" w:rsidP="3F1D9F81">
      <w:pPr>
        <w:rPr>
          <w:rFonts w:eastAsiaTheme="minorEastAsia" w:cstheme="minorHAnsi"/>
          <w:color w:val="1D1D1B"/>
          <w:sz w:val="24"/>
          <w:szCs w:val="24"/>
        </w:rPr>
      </w:pPr>
      <w:r w:rsidRPr="00493DFE">
        <w:rPr>
          <w:rFonts w:cstheme="minorHAnsi"/>
          <w:color w:val="1D1D1B"/>
          <w:sz w:val="24"/>
          <w:szCs w:val="24"/>
        </w:rPr>
        <w:t xml:space="preserve">Dylai myfyrwyr </w:t>
      </w:r>
      <w:r w:rsidR="006A1E10" w:rsidRPr="00493DFE">
        <w:rPr>
          <w:rFonts w:cstheme="minorHAnsi"/>
          <w:color w:val="1D1D1B"/>
          <w:sz w:val="24"/>
          <w:szCs w:val="24"/>
        </w:rPr>
        <w:t>graddau Meistr a Addysgir a Mei</w:t>
      </w:r>
      <w:r w:rsidR="00A43A04" w:rsidRPr="00493DFE">
        <w:rPr>
          <w:rFonts w:cstheme="minorHAnsi"/>
          <w:color w:val="1D1D1B"/>
          <w:sz w:val="24"/>
          <w:szCs w:val="24"/>
        </w:rPr>
        <w:t>s</w:t>
      </w:r>
      <w:r w:rsidR="006A1E10" w:rsidRPr="00493DFE">
        <w:rPr>
          <w:rFonts w:cstheme="minorHAnsi"/>
          <w:color w:val="1D1D1B"/>
          <w:sz w:val="24"/>
          <w:szCs w:val="24"/>
        </w:rPr>
        <w:t xml:space="preserve">tr </w:t>
      </w:r>
      <w:r w:rsidR="00A43A04" w:rsidRPr="00493DFE">
        <w:rPr>
          <w:rFonts w:cstheme="minorHAnsi"/>
          <w:color w:val="1D1D1B"/>
          <w:sz w:val="24"/>
          <w:szCs w:val="24"/>
        </w:rPr>
        <w:t xml:space="preserve">drwy </w:t>
      </w:r>
      <w:r w:rsidR="006A1E10" w:rsidRPr="00493DFE">
        <w:rPr>
          <w:rFonts w:cstheme="minorHAnsi"/>
          <w:color w:val="1D1D1B"/>
          <w:sz w:val="24"/>
          <w:szCs w:val="24"/>
        </w:rPr>
        <w:t>Ym</w:t>
      </w:r>
      <w:r w:rsidR="00A43A04" w:rsidRPr="00493DFE">
        <w:rPr>
          <w:rFonts w:cstheme="minorHAnsi"/>
          <w:color w:val="1D1D1B"/>
          <w:sz w:val="24"/>
          <w:szCs w:val="24"/>
        </w:rPr>
        <w:t xml:space="preserve">chwilio, myfyrwyr PhD a myfyrwyr </w:t>
      </w:r>
      <w:r w:rsidRPr="00493DFE">
        <w:rPr>
          <w:rFonts w:cstheme="minorHAnsi"/>
          <w:color w:val="1D1D1B"/>
          <w:sz w:val="24"/>
          <w:szCs w:val="24"/>
        </w:rPr>
        <w:t xml:space="preserve">Doethuriaeth Proffesiynol gysylltu â'u </w:t>
      </w:r>
      <w:r w:rsidR="00A43A04" w:rsidRPr="00493DFE">
        <w:rPr>
          <w:rFonts w:cstheme="minorHAnsi"/>
          <w:color w:val="1D1D1B"/>
          <w:sz w:val="24"/>
          <w:szCs w:val="24"/>
        </w:rPr>
        <w:t>Ha</w:t>
      </w:r>
      <w:r w:rsidRPr="00493DFE">
        <w:rPr>
          <w:rFonts w:cstheme="minorHAnsi"/>
          <w:color w:val="1D1D1B"/>
          <w:sz w:val="24"/>
          <w:szCs w:val="24"/>
        </w:rPr>
        <w:t>rweinydd Cwrs/Goruchwylwyr ynghylch effaith bosibl beichiogrwydd ar eu hastudiaethau</w:t>
      </w:r>
      <w:r w:rsidR="00A43A04" w:rsidRPr="00493DFE">
        <w:rPr>
          <w:rFonts w:cstheme="minorHAnsi"/>
          <w:color w:val="1D1D1B"/>
          <w:sz w:val="24"/>
          <w:szCs w:val="24"/>
        </w:rPr>
        <w:t xml:space="preserve"> neu eu </w:t>
      </w:r>
      <w:r w:rsidR="00493DFE" w:rsidRPr="00493DFE">
        <w:rPr>
          <w:rFonts w:cstheme="minorHAnsi"/>
          <w:color w:val="1D1D1B"/>
          <w:sz w:val="24"/>
          <w:szCs w:val="24"/>
        </w:rPr>
        <w:t>hymchwil</w:t>
      </w:r>
      <w:r w:rsidRPr="00493DFE">
        <w:rPr>
          <w:rFonts w:cstheme="minorHAnsi"/>
          <w:color w:val="1D1D1B"/>
          <w:sz w:val="24"/>
          <w:szCs w:val="24"/>
        </w:rPr>
        <w:t>.</w:t>
      </w:r>
    </w:p>
    <w:p w14:paraId="7BAA6EB4" w14:textId="15AF479F" w:rsidR="1D756583" w:rsidRPr="00493DFE" w:rsidRDefault="1D756583" w:rsidP="3F1D9F81">
      <w:pPr>
        <w:rPr>
          <w:rFonts w:eastAsiaTheme="minorEastAsia" w:cstheme="minorHAnsi"/>
          <w:sz w:val="24"/>
          <w:szCs w:val="24"/>
        </w:rPr>
      </w:pPr>
      <w:r w:rsidRPr="00493DFE">
        <w:rPr>
          <w:rFonts w:cstheme="minorHAnsi"/>
          <w:color w:val="1D1D1B"/>
          <w:sz w:val="24"/>
          <w:szCs w:val="24"/>
        </w:rPr>
        <w:t xml:space="preserve">Os na allwch </w:t>
      </w:r>
      <w:r w:rsidR="00A43A04" w:rsidRPr="00493DFE">
        <w:rPr>
          <w:rFonts w:cstheme="minorHAnsi"/>
          <w:color w:val="1D1D1B"/>
          <w:sz w:val="24"/>
          <w:szCs w:val="24"/>
        </w:rPr>
        <w:t>ym</w:t>
      </w:r>
      <w:r w:rsidRPr="00493DFE">
        <w:rPr>
          <w:rFonts w:cstheme="minorHAnsi"/>
          <w:color w:val="1D1D1B"/>
          <w:sz w:val="24"/>
          <w:szCs w:val="24"/>
        </w:rPr>
        <w:t>gy</w:t>
      </w:r>
      <w:r w:rsidR="00A43A04" w:rsidRPr="00493DFE">
        <w:rPr>
          <w:rFonts w:cstheme="minorHAnsi"/>
          <w:color w:val="1D1D1B"/>
          <w:sz w:val="24"/>
          <w:szCs w:val="24"/>
        </w:rPr>
        <w:t xml:space="preserve">mryd ag </w:t>
      </w:r>
      <w:r w:rsidRPr="00493DFE">
        <w:rPr>
          <w:rFonts w:cstheme="minorHAnsi"/>
          <w:color w:val="1D1D1B"/>
          <w:sz w:val="24"/>
          <w:szCs w:val="24"/>
        </w:rPr>
        <w:t xml:space="preserve">asesiadau cwrs neu arholiadau oherwydd trafferthion sy'n codi o ganlyniad i feichiogrwydd, gallech ystyried gwneud cais am </w:t>
      </w:r>
      <w:r w:rsidR="16E6505E" w:rsidRPr="00493DFE">
        <w:rPr>
          <w:rFonts w:cstheme="minorHAnsi"/>
          <w:sz w:val="24"/>
          <w:szCs w:val="24"/>
        </w:rPr>
        <w:t>estyniadau neu amgylchiadau arbennig.</w:t>
      </w:r>
    </w:p>
    <w:p w14:paraId="0ED8F82D" w14:textId="4E03B694" w:rsidR="1D756583" w:rsidRPr="00493DFE" w:rsidRDefault="1D756583" w:rsidP="3F1D9F81">
      <w:pPr>
        <w:rPr>
          <w:rFonts w:eastAsiaTheme="minorEastAsia" w:cstheme="minorHAnsi"/>
          <w:b/>
          <w:bCs/>
          <w:color w:val="1D1D1B"/>
          <w:sz w:val="32"/>
          <w:szCs w:val="32"/>
        </w:rPr>
      </w:pPr>
      <w:r w:rsidRPr="00493DFE">
        <w:rPr>
          <w:rFonts w:cstheme="minorHAnsi"/>
          <w:b/>
          <w:bCs/>
          <w:color w:val="1D1D1B"/>
          <w:sz w:val="32"/>
          <w:szCs w:val="32"/>
        </w:rPr>
        <w:t xml:space="preserve">Triniaeth </w:t>
      </w:r>
      <w:r w:rsidR="00A43A04" w:rsidRPr="00493DFE">
        <w:rPr>
          <w:rFonts w:cstheme="minorHAnsi"/>
          <w:b/>
          <w:bCs/>
          <w:color w:val="1D1D1B"/>
          <w:sz w:val="32"/>
          <w:szCs w:val="32"/>
        </w:rPr>
        <w:t>F</w:t>
      </w:r>
      <w:r w:rsidRPr="00493DFE">
        <w:rPr>
          <w:rFonts w:cstheme="minorHAnsi"/>
          <w:b/>
          <w:bCs/>
          <w:color w:val="1D1D1B"/>
          <w:sz w:val="32"/>
          <w:szCs w:val="32"/>
        </w:rPr>
        <w:t>frwythlondeb</w:t>
      </w:r>
    </w:p>
    <w:p w14:paraId="4506A883" w14:textId="7F801AE3"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Rydym yn cydnabod yr heriau a all godi o gael triniaethau ffrwythlondeb.</w:t>
      </w:r>
    </w:p>
    <w:p w14:paraId="46E2D2F7" w14:textId="08988A1E"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Os ydych yn cael triniaeth ffrwythlondeb, efallai y bydd </w:t>
      </w:r>
      <w:r w:rsidR="00A43A04" w:rsidRPr="00493DFE">
        <w:rPr>
          <w:rFonts w:cstheme="minorHAnsi"/>
          <w:color w:val="1D1D1B"/>
          <w:sz w:val="24"/>
          <w:szCs w:val="24"/>
        </w:rPr>
        <w:t xml:space="preserve">arnoch </w:t>
      </w:r>
      <w:r w:rsidRPr="00493DFE">
        <w:rPr>
          <w:rFonts w:cstheme="minorHAnsi"/>
          <w:color w:val="1D1D1B"/>
          <w:sz w:val="24"/>
          <w:szCs w:val="24"/>
        </w:rPr>
        <w:t>angen cymorth ychwanegol oherwydd:</w:t>
      </w:r>
    </w:p>
    <w:p w14:paraId="26A7F5B2" w14:textId="0AAC68A7"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effaith triniaeth feddygol</w:t>
      </w:r>
    </w:p>
    <w:p w14:paraId="73A35941" w14:textId="243C423C"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cyfrifoldebau gofalu eraill</w:t>
      </w:r>
    </w:p>
    <w:p w14:paraId="0B59B59B" w14:textId="1815F3B0"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apwyntiadau meddygol cysylltiedig.</w:t>
      </w:r>
    </w:p>
    <w:p w14:paraId="12F3D704" w14:textId="6FFF15BC"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Os </w:t>
      </w:r>
      <w:proofErr w:type="spellStart"/>
      <w:r w:rsidRPr="00493DFE">
        <w:rPr>
          <w:rFonts w:cstheme="minorHAnsi"/>
          <w:color w:val="1D1D1B"/>
          <w:sz w:val="24"/>
          <w:szCs w:val="24"/>
        </w:rPr>
        <w:t>yw</w:t>
      </w:r>
      <w:r w:rsidR="00A43A04" w:rsidRPr="00493DFE">
        <w:rPr>
          <w:rFonts w:cstheme="minorHAnsi"/>
          <w:color w:val="1D1D1B"/>
          <w:sz w:val="24"/>
          <w:szCs w:val="24"/>
        </w:rPr>
        <w:t>’</w:t>
      </w:r>
      <w:r w:rsidRPr="00493DFE">
        <w:rPr>
          <w:rFonts w:cstheme="minorHAnsi"/>
          <w:color w:val="1D1D1B"/>
          <w:sz w:val="24"/>
          <w:szCs w:val="24"/>
        </w:rPr>
        <w:t>ch</w:t>
      </w:r>
      <w:proofErr w:type="spellEnd"/>
      <w:r w:rsidRPr="00493DFE">
        <w:rPr>
          <w:rFonts w:cstheme="minorHAnsi"/>
          <w:color w:val="1D1D1B"/>
          <w:sz w:val="24"/>
          <w:szCs w:val="24"/>
        </w:rPr>
        <w:t xml:space="preserve"> partner yn cael triniaeth ffrwythlondeb, yna efallai y bydd yn bosibl i chi</w:t>
      </w:r>
      <w:r w:rsidR="00A43A04" w:rsidRPr="00493DFE">
        <w:rPr>
          <w:rFonts w:cstheme="minorHAnsi"/>
          <w:color w:val="1D1D1B"/>
          <w:sz w:val="24"/>
          <w:szCs w:val="24"/>
        </w:rPr>
        <w:t>thau</w:t>
      </w:r>
      <w:r w:rsidRPr="00493DFE">
        <w:rPr>
          <w:rFonts w:cstheme="minorHAnsi"/>
          <w:color w:val="1D1D1B"/>
          <w:sz w:val="24"/>
          <w:szCs w:val="24"/>
        </w:rPr>
        <w:t xml:space="preserve"> fyn</w:t>
      </w:r>
      <w:r w:rsidR="00A43A04" w:rsidRPr="00493DFE">
        <w:rPr>
          <w:rFonts w:cstheme="minorHAnsi"/>
          <w:color w:val="1D1D1B"/>
          <w:sz w:val="24"/>
          <w:szCs w:val="24"/>
        </w:rPr>
        <w:t xml:space="preserve">d i </w:t>
      </w:r>
      <w:r w:rsidRPr="00493DFE">
        <w:rPr>
          <w:rFonts w:cstheme="minorHAnsi"/>
          <w:color w:val="1D1D1B"/>
          <w:sz w:val="24"/>
          <w:szCs w:val="24"/>
        </w:rPr>
        <w:t>apwyntiadau gyda'ch partner.</w:t>
      </w:r>
    </w:p>
    <w:p w14:paraId="65774808" w14:textId="365C7CCE"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Os oes </w:t>
      </w:r>
      <w:r w:rsidR="00A43A04" w:rsidRPr="00493DFE">
        <w:rPr>
          <w:rFonts w:cstheme="minorHAnsi"/>
          <w:color w:val="1D1D1B"/>
          <w:sz w:val="24"/>
          <w:szCs w:val="24"/>
        </w:rPr>
        <w:t xml:space="preserve">arnoch </w:t>
      </w:r>
      <w:r w:rsidRPr="00493DFE">
        <w:rPr>
          <w:rFonts w:cstheme="minorHAnsi"/>
          <w:color w:val="1D1D1B"/>
          <w:sz w:val="24"/>
          <w:szCs w:val="24"/>
        </w:rPr>
        <w:t>angen cymorth, gwnewch apwyntiad gyda'n tîm Cyngor, Gwybodaeth ac Arian (AIMS).</w:t>
      </w:r>
    </w:p>
    <w:p w14:paraId="54F1FE17" w14:textId="7128D687" w:rsidR="1D756583" w:rsidRPr="00493DFE" w:rsidRDefault="1D756583" w:rsidP="3F1D9F81">
      <w:pPr>
        <w:rPr>
          <w:rFonts w:eastAsiaTheme="minorEastAsia" w:cstheme="minorHAnsi"/>
          <w:b/>
          <w:bCs/>
          <w:color w:val="1D1D1B"/>
          <w:sz w:val="36"/>
          <w:szCs w:val="36"/>
        </w:rPr>
      </w:pPr>
      <w:r w:rsidRPr="00493DFE">
        <w:rPr>
          <w:rFonts w:cstheme="minorHAnsi"/>
          <w:b/>
          <w:bCs/>
          <w:color w:val="1D1D1B"/>
          <w:sz w:val="32"/>
          <w:szCs w:val="32"/>
        </w:rPr>
        <w:t xml:space="preserve">Cymorth </w:t>
      </w:r>
      <w:r w:rsidR="00A43A04" w:rsidRPr="00493DFE">
        <w:rPr>
          <w:rFonts w:cstheme="minorHAnsi"/>
          <w:b/>
          <w:bCs/>
          <w:color w:val="1D1D1B"/>
          <w:sz w:val="32"/>
          <w:szCs w:val="32"/>
        </w:rPr>
        <w:t>A</w:t>
      </w:r>
      <w:r w:rsidRPr="00493DFE">
        <w:rPr>
          <w:rFonts w:cstheme="minorHAnsi"/>
          <w:b/>
          <w:bCs/>
          <w:color w:val="1D1D1B"/>
          <w:sz w:val="32"/>
          <w:szCs w:val="32"/>
        </w:rPr>
        <w:t>riannol</w:t>
      </w:r>
    </w:p>
    <w:p w14:paraId="45281B76" w14:textId="0AFDCEDA"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Os oes gennych gyfrifoldebau gofalu am blant neu oedolion dibynnol gall</w:t>
      </w:r>
      <w:r w:rsidR="00A43A04" w:rsidRPr="00493DFE">
        <w:rPr>
          <w:rFonts w:cstheme="minorHAnsi"/>
          <w:color w:val="1D1D1B"/>
          <w:sz w:val="24"/>
          <w:szCs w:val="24"/>
        </w:rPr>
        <w:t>e</w:t>
      </w:r>
      <w:r w:rsidRPr="00493DFE">
        <w:rPr>
          <w:rFonts w:cstheme="minorHAnsi"/>
          <w:color w:val="1D1D1B"/>
          <w:sz w:val="24"/>
          <w:szCs w:val="24"/>
        </w:rPr>
        <w:t xml:space="preserve">ch fod yn gymwys i gael cymorth ariannol ychwanegol gan </w:t>
      </w:r>
      <w:r w:rsidR="00A43A04" w:rsidRPr="00493DFE">
        <w:rPr>
          <w:rFonts w:cstheme="minorHAnsi"/>
          <w:color w:val="1D1D1B"/>
          <w:sz w:val="24"/>
          <w:szCs w:val="24"/>
        </w:rPr>
        <w:t>C</w:t>
      </w:r>
      <w:r w:rsidRPr="00493DFE">
        <w:rPr>
          <w:rFonts w:cstheme="minorHAnsi"/>
          <w:sz w:val="24"/>
          <w:szCs w:val="24"/>
        </w:rPr>
        <w:t>yllid Myfyrwyr</w:t>
      </w:r>
      <w:r w:rsidR="7F3B880A" w:rsidRPr="00493DFE">
        <w:rPr>
          <w:rFonts w:cstheme="minorHAnsi"/>
          <w:color w:val="1D1D1B"/>
          <w:sz w:val="24"/>
          <w:szCs w:val="24"/>
        </w:rPr>
        <w:t xml:space="preserve"> neu gan noddwyr ariannol eraill e.e., grantiau heb fod yn ad-daladwy.</w:t>
      </w:r>
    </w:p>
    <w:p w14:paraId="62D06195" w14:textId="67AD5D93"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Gall </w:t>
      </w:r>
      <w:r w:rsidR="00A43A04" w:rsidRPr="00493DFE">
        <w:rPr>
          <w:rFonts w:cstheme="minorHAnsi"/>
          <w:color w:val="1D1D1B"/>
          <w:sz w:val="24"/>
          <w:szCs w:val="24"/>
        </w:rPr>
        <w:t xml:space="preserve">y </w:t>
      </w:r>
      <w:r w:rsidRPr="00493DFE">
        <w:rPr>
          <w:rFonts w:cstheme="minorHAnsi"/>
          <w:color w:val="1D1D1B"/>
          <w:sz w:val="24"/>
          <w:szCs w:val="24"/>
        </w:rPr>
        <w:t xml:space="preserve">cymorth ariannol sydd ar gael fod yn wahanol </w:t>
      </w:r>
      <w:r w:rsidR="00A43A04" w:rsidRPr="00493DFE">
        <w:rPr>
          <w:rFonts w:cstheme="minorHAnsi"/>
          <w:color w:val="1D1D1B"/>
          <w:sz w:val="24"/>
          <w:szCs w:val="24"/>
        </w:rPr>
        <w:t>gan d</w:t>
      </w:r>
      <w:r w:rsidRPr="00493DFE">
        <w:rPr>
          <w:rFonts w:cstheme="minorHAnsi"/>
          <w:color w:val="1D1D1B"/>
          <w:sz w:val="24"/>
          <w:szCs w:val="24"/>
        </w:rPr>
        <w:t>dibynnu a ydych chi'n Fyfyrwr</w:t>
      </w:r>
      <w:r w:rsidR="00A43A04" w:rsidRPr="00493DFE">
        <w:rPr>
          <w:rFonts w:cstheme="minorHAnsi"/>
          <w:color w:val="1D1D1B"/>
          <w:sz w:val="24"/>
          <w:szCs w:val="24"/>
        </w:rPr>
        <w:t>aig</w:t>
      </w:r>
      <w:r w:rsidRPr="00493DFE">
        <w:rPr>
          <w:rFonts w:cstheme="minorHAnsi"/>
          <w:color w:val="1D1D1B"/>
          <w:sz w:val="24"/>
          <w:szCs w:val="24"/>
        </w:rPr>
        <w:t xml:space="preserve"> Israddedig, Ôl-raddedig neu Ymchwil a Addysgir, felly rydym yn eich cynghori'n gryf </w:t>
      </w:r>
      <w:r w:rsidR="00A43A04" w:rsidRPr="00493DFE">
        <w:rPr>
          <w:rFonts w:cstheme="minorHAnsi"/>
          <w:color w:val="1D1D1B"/>
          <w:sz w:val="24"/>
          <w:szCs w:val="24"/>
        </w:rPr>
        <w:t xml:space="preserve">i sicrhau cymorth ariannol </w:t>
      </w:r>
      <w:r w:rsidRPr="00493DFE">
        <w:rPr>
          <w:rFonts w:cstheme="minorHAnsi"/>
          <w:color w:val="1D1D1B"/>
          <w:sz w:val="24"/>
          <w:szCs w:val="24"/>
        </w:rPr>
        <w:t>a chysylltu â Gwasanaeth Cyng</w:t>
      </w:r>
      <w:r w:rsidR="00A43A04" w:rsidRPr="00493DFE">
        <w:rPr>
          <w:rFonts w:cstheme="minorHAnsi"/>
          <w:color w:val="1D1D1B"/>
          <w:sz w:val="24"/>
          <w:szCs w:val="24"/>
        </w:rPr>
        <w:t>h</w:t>
      </w:r>
      <w:r w:rsidRPr="00493DFE">
        <w:rPr>
          <w:rFonts w:cstheme="minorHAnsi"/>
          <w:color w:val="1D1D1B"/>
          <w:sz w:val="24"/>
          <w:szCs w:val="24"/>
        </w:rPr>
        <w:t>or</w:t>
      </w:r>
      <w:r w:rsidR="00A43A04" w:rsidRPr="00493DFE">
        <w:rPr>
          <w:rFonts w:cstheme="minorHAnsi"/>
          <w:color w:val="1D1D1B"/>
          <w:sz w:val="24"/>
          <w:szCs w:val="24"/>
        </w:rPr>
        <w:t>i Undeb Myfyrwyr</w:t>
      </w:r>
      <w:r w:rsidRPr="00493DFE">
        <w:rPr>
          <w:rFonts w:cstheme="minorHAnsi"/>
          <w:color w:val="1D1D1B"/>
          <w:sz w:val="24"/>
          <w:szCs w:val="24"/>
        </w:rPr>
        <w:t xml:space="preserve"> Aber</w:t>
      </w:r>
      <w:r w:rsidR="00A43A04" w:rsidRPr="00493DFE">
        <w:rPr>
          <w:rFonts w:cstheme="minorHAnsi"/>
          <w:color w:val="1D1D1B"/>
          <w:sz w:val="24"/>
          <w:szCs w:val="24"/>
        </w:rPr>
        <w:t>ystwyth</w:t>
      </w:r>
      <w:r w:rsidRPr="00493DFE">
        <w:rPr>
          <w:rFonts w:cstheme="minorHAnsi"/>
          <w:color w:val="1D1D1B"/>
          <w:sz w:val="24"/>
          <w:szCs w:val="24"/>
        </w:rPr>
        <w:t>.</w:t>
      </w:r>
    </w:p>
    <w:p w14:paraId="64D3A913" w14:textId="637E5E8D" w:rsidR="1D756583" w:rsidRPr="00493DFE" w:rsidRDefault="1D756583" w:rsidP="3F1D9F81">
      <w:pPr>
        <w:rPr>
          <w:rFonts w:eastAsiaTheme="minorEastAsia" w:cstheme="minorHAnsi"/>
          <w:b/>
          <w:bCs/>
          <w:color w:val="1D1D1B"/>
          <w:sz w:val="36"/>
          <w:szCs w:val="36"/>
        </w:rPr>
      </w:pPr>
      <w:r w:rsidRPr="00493DFE">
        <w:rPr>
          <w:rFonts w:cstheme="minorHAnsi"/>
          <w:b/>
          <w:bCs/>
          <w:color w:val="1D1D1B"/>
          <w:sz w:val="32"/>
          <w:szCs w:val="32"/>
        </w:rPr>
        <w:t>Ystyriaethau Iechyd a Diogelwch</w:t>
      </w:r>
    </w:p>
    <w:p w14:paraId="54A287B0" w14:textId="5F3679AE"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Os ydych chi'n feichiog neu wedi rhoi genedigaeth o fewn y chwe mis blaenorol, neu os ydych chi'n bwydo </w:t>
      </w:r>
      <w:r w:rsidR="00A43A04" w:rsidRPr="00493DFE">
        <w:rPr>
          <w:rFonts w:cstheme="minorHAnsi"/>
          <w:color w:val="1D1D1B"/>
          <w:sz w:val="24"/>
          <w:szCs w:val="24"/>
        </w:rPr>
        <w:t xml:space="preserve">ar y </w:t>
      </w:r>
      <w:r w:rsidRPr="00493DFE">
        <w:rPr>
          <w:rFonts w:cstheme="minorHAnsi"/>
          <w:color w:val="1D1D1B"/>
          <w:sz w:val="24"/>
          <w:szCs w:val="24"/>
        </w:rPr>
        <w:t xml:space="preserve">fron, gallwch wynebu risgiau penodol i'ch iechyd </w:t>
      </w:r>
      <w:r w:rsidR="00A43A04" w:rsidRPr="00493DFE">
        <w:rPr>
          <w:rFonts w:cstheme="minorHAnsi"/>
          <w:color w:val="1D1D1B"/>
          <w:sz w:val="24"/>
          <w:szCs w:val="24"/>
        </w:rPr>
        <w:t xml:space="preserve">chi </w:t>
      </w:r>
      <w:r w:rsidRPr="00493DFE">
        <w:rPr>
          <w:rFonts w:cstheme="minorHAnsi"/>
          <w:color w:val="1D1D1B"/>
          <w:sz w:val="24"/>
          <w:szCs w:val="24"/>
        </w:rPr>
        <w:t>a</w:t>
      </w:r>
      <w:r w:rsidR="00A43A04" w:rsidRPr="00493DFE">
        <w:rPr>
          <w:rFonts w:cstheme="minorHAnsi"/>
          <w:color w:val="1D1D1B"/>
          <w:sz w:val="24"/>
          <w:szCs w:val="24"/>
        </w:rPr>
        <w:t>c i iechyd ei</w:t>
      </w:r>
      <w:r w:rsidRPr="00493DFE">
        <w:rPr>
          <w:rFonts w:cstheme="minorHAnsi"/>
          <w:color w:val="1D1D1B"/>
          <w:sz w:val="24"/>
          <w:szCs w:val="24"/>
        </w:rPr>
        <w:t xml:space="preserve">ch plentyn neu'ch babi yn y groth. I'r rhan fwyaf o </w:t>
      </w:r>
      <w:proofErr w:type="spellStart"/>
      <w:r w:rsidRPr="00493DFE">
        <w:rPr>
          <w:rFonts w:cstheme="minorHAnsi"/>
          <w:color w:val="1D1D1B"/>
          <w:sz w:val="24"/>
          <w:szCs w:val="24"/>
        </w:rPr>
        <w:t>famau</w:t>
      </w:r>
      <w:proofErr w:type="spellEnd"/>
      <w:r w:rsidRPr="00493DFE">
        <w:rPr>
          <w:rFonts w:cstheme="minorHAnsi"/>
          <w:color w:val="1D1D1B"/>
          <w:sz w:val="24"/>
          <w:szCs w:val="24"/>
        </w:rPr>
        <w:t xml:space="preserve"> newydd, </w:t>
      </w:r>
      <w:r w:rsidR="00A43A04" w:rsidRPr="00493DFE">
        <w:rPr>
          <w:rFonts w:cstheme="minorHAnsi"/>
          <w:color w:val="1D1D1B"/>
          <w:sz w:val="24"/>
          <w:szCs w:val="24"/>
        </w:rPr>
        <w:t xml:space="preserve">mamau </w:t>
      </w:r>
      <w:r w:rsidRPr="00493DFE">
        <w:rPr>
          <w:rFonts w:cstheme="minorHAnsi"/>
          <w:color w:val="1D1D1B"/>
          <w:sz w:val="24"/>
          <w:szCs w:val="24"/>
        </w:rPr>
        <w:t xml:space="preserve">beichiog neu </w:t>
      </w:r>
      <w:proofErr w:type="spellStart"/>
      <w:r w:rsidR="00A43A04" w:rsidRPr="00493DFE">
        <w:rPr>
          <w:rFonts w:cstheme="minorHAnsi"/>
          <w:color w:val="1D1D1B"/>
          <w:sz w:val="24"/>
          <w:szCs w:val="24"/>
        </w:rPr>
        <w:t>famau</w:t>
      </w:r>
      <w:proofErr w:type="spellEnd"/>
      <w:r w:rsidR="00A43A04" w:rsidRPr="00493DFE">
        <w:rPr>
          <w:rFonts w:cstheme="minorHAnsi"/>
          <w:color w:val="1D1D1B"/>
          <w:sz w:val="24"/>
          <w:szCs w:val="24"/>
        </w:rPr>
        <w:t xml:space="preserve"> </w:t>
      </w:r>
      <w:r w:rsidRPr="00493DFE">
        <w:rPr>
          <w:rFonts w:cstheme="minorHAnsi"/>
          <w:color w:val="1D1D1B"/>
          <w:sz w:val="24"/>
          <w:szCs w:val="24"/>
        </w:rPr>
        <w:t xml:space="preserve">sy'n bwydo </w:t>
      </w:r>
      <w:r w:rsidR="00A43A04" w:rsidRPr="00493DFE">
        <w:rPr>
          <w:rFonts w:cstheme="minorHAnsi"/>
          <w:color w:val="1D1D1B"/>
          <w:sz w:val="24"/>
          <w:szCs w:val="24"/>
        </w:rPr>
        <w:lastRenderedPageBreak/>
        <w:t xml:space="preserve">ar y </w:t>
      </w:r>
      <w:r w:rsidRPr="00493DFE">
        <w:rPr>
          <w:rFonts w:cstheme="minorHAnsi"/>
          <w:color w:val="1D1D1B"/>
          <w:sz w:val="24"/>
          <w:szCs w:val="24"/>
        </w:rPr>
        <w:t>fron, mae mesurau Iechyd a Diogelwch arferol</w:t>
      </w:r>
      <w:r w:rsidR="000B3341" w:rsidRPr="00493DFE">
        <w:rPr>
          <w:rFonts w:cstheme="minorHAnsi"/>
          <w:color w:val="1D1D1B"/>
          <w:sz w:val="24"/>
          <w:szCs w:val="24"/>
        </w:rPr>
        <w:t xml:space="preserve"> </w:t>
      </w:r>
      <w:r w:rsidRPr="00493DFE">
        <w:rPr>
          <w:rFonts w:cstheme="minorHAnsi"/>
          <w:color w:val="1D1D1B"/>
          <w:sz w:val="24"/>
          <w:szCs w:val="24"/>
        </w:rPr>
        <w:t xml:space="preserve">yn ddigonol. Wrth gymryd rhan </w:t>
      </w:r>
      <w:r w:rsidR="00A43A04" w:rsidRPr="00493DFE">
        <w:rPr>
          <w:rFonts w:cstheme="minorHAnsi"/>
          <w:color w:val="1D1D1B"/>
          <w:sz w:val="24"/>
          <w:szCs w:val="24"/>
        </w:rPr>
        <w:t xml:space="preserve">yn un o </w:t>
      </w:r>
      <w:r w:rsidRPr="00493DFE">
        <w:rPr>
          <w:rFonts w:cstheme="minorHAnsi"/>
          <w:color w:val="1D1D1B"/>
          <w:sz w:val="24"/>
          <w:szCs w:val="24"/>
        </w:rPr>
        <w:t>weithgaredd</w:t>
      </w:r>
      <w:r w:rsidR="00A43A04" w:rsidRPr="00493DFE">
        <w:rPr>
          <w:rFonts w:cstheme="minorHAnsi"/>
          <w:color w:val="1D1D1B"/>
          <w:sz w:val="24"/>
          <w:szCs w:val="24"/>
        </w:rPr>
        <w:t>au’r B</w:t>
      </w:r>
      <w:r w:rsidRPr="00493DFE">
        <w:rPr>
          <w:rFonts w:cstheme="minorHAnsi"/>
          <w:color w:val="1D1D1B"/>
          <w:sz w:val="24"/>
          <w:szCs w:val="24"/>
        </w:rPr>
        <w:t xml:space="preserve">rifysgol, bydd lefel y risg rydych </w:t>
      </w:r>
      <w:r w:rsidR="00A43A04" w:rsidRPr="00493DFE">
        <w:rPr>
          <w:rFonts w:cstheme="minorHAnsi"/>
          <w:color w:val="1D1D1B"/>
          <w:sz w:val="24"/>
          <w:szCs w:val="24"/>
        </w:rPr>
        <w:t>chi’</w:t>
      </w:r>
      <w:r w:rsidRPr="00493DFE">
        <w:rPr>
          <w:rFonts w:cstheme="minorHAnsi"/>
          <w:color w:val="1D1D1B"/>
          <w:sz w:val="24"/>
          <w:szCs w:val="24"/>
        </w:rPr>
        <w:t>n agored idd</w:t>
      </w:r>
      <w:r w:rsidR="00A43A04" w:rsidRPr="00493DFE">
        <w:rPr>
          <w:rFonts w:cstheme="minorHAnsi"/>
          <w:color w:val="1D1D1B"/>
          <w:sz w:val="24"/>
          <w:szCs w:val="24"/>
        </w:rPr>
        <w:t>i</w:t>
      </w:r>
      <w:r w:rsidRPr="00493DFE">
        <w:rPr>
          <w:rFonts w:cstheme="minorHAnsi"/>
          <w:color w:val="1D1D1B"/>
          <w:sz w:val="24"/>
          <w:szCs w:val="24"/>
        </w:rPr>
        <w:t xml:space="preserve"> yn dibynnu ar</w:t>
      </w:r>
      <w:r w:rsidR="00A43A04" w:rsidRPr="00493DFE">
        <w:rPr>
          <w:rFonts w:cstheme="minorHAnsi"/>
          <w:color w:val="1D1D1B"/>
          <w:sz w:val="24"/>
          <w:szCs w:val="24"/>
        </w:rPr>
        <w:t xml:space="preserve"> y canlynol</w:t>
      </w:r>
      <w:r w:rsidRPr="00493DFE">
        <w:rPr>
          <w:rFonts w:cstheme="minorHAnsi"/>
          <w:color w:val="1D1D1B"/>
          <w:sz w:val="24"/>
          <w:szCs w:val="24"/>
        </w:rPr>
        <w:t>:</w:t>
      </w:r>
    </w:p>
    <w:p w14:paraId="224D38C1" w14:textId="3A548BA2"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gofynion a natur y digwyddiad neu'r gweithgarwch</w:t>
      </w:r>
    </w:p>
    <w:p w14:paraId="31FFB91F" w14:textId="7786BFD6"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 xml:space="preserve">eich amgylchiadau unigol, gan fod </w:t>
      </w:r>
      <w:r w:rsidR="00A43A04" w:rsidRPr="00493DFE">
        <w:rPr>
          <w:rFonts w:cstheme="minorHAnsi"/>
          <w:color w:val="1D1D1B"/>
          <w:sz w:val="24"/>
          <w:szCs w:val="24"/>
        </w:rPr>
        <w:t xml:space="preserve">yna </w:t>
      </w:r>
      <w:r w:rsidRPr="00493DFE">
        <w:rPr>
          <w:rFonts w:cstheme="minorHAnsi"/>
          <w:color w:val="1D1D1B"/>
          <w:sz w:val="24"/>
          <w:szCs w:val="24"/>
        </w:rPr>
        <w:t xml:space="preserve">newidiadau ffisiolegol a seicolegol yn ystod beichiogrwydd a </w:t>
      </w:r>
      <w:proofErr w:type="spellStart"/>
      <w:r w:rsidRPr="00493DFE">
        <w:rPr>
          <w:rFonts w:cstheme="minorHAnsi"/>
          <w:color w:val="1D1D1B"/>
          <w:sz w:val="24"/>
          <w:szCs w:val="24"/>
        </w:rPr>
        <w:t>allai</w:t>
      </w:r>
      <w:r w:rsidR="00A43A04" w:rsidRPr="00493DFE">
        <w:rPr>
          <w:rFonts w:cstheme="minorHAnsi"/>
          <w:color w:val="1D1D1B"/>
          <w:sz w:val="24"/>
          <w:szCs w:val="24"/>
        </w:rPr>
        <w:t>’ch</w:t>
      </w:r>
      <w:proofErr w:type="spellEnd"/>
      <w:r w:rsidRPr="00493DFE">
        <w:rPr>
          <w:rFonts w:cstheme="minorHAnsi"/>
          <w:color w:val="1D1D1B"/>
          <w:sz w:val="24"/>
          <w:szCs w:val="24"/>
        </w:rPr>
        <w:t xml:space="preserve"> gwneud </w:t>
      </w:r>
      <w:r w:rsidR="00A43A04" w:rsidRPr="00493DFE">
        <w:rPr>
          <w:rFonts w:cstheme="minorHAnsi"/>
          <w:color w:val="1D1D1B"/>
          <w:sz w:val="24"/>
          <w:szCs w:val="24"/>
        </w:rPr>
        <w:t>chi’</w:t>
      </w:r>
      <w:r w:rsidRPr="00493DFE">
        <w:rPr>
          <w:rFonts w:cstheme="minorHAnsi"/>
          <w:color w:val="1D1D1B"/>
          <w:sz w:val="24"/>
          <w:szCs w:val="24"/>
        </w:rPr>
        <w:t>n fwy agored i niwed.</w:t>
      </w:r>
    </w:p>
    <w:p w14:paraId="32CBDD2A" w14:textId="27C28F51" w:rsidR="1D756583" w:rsidRPr="00493DFE" w:rsidRDefault="00F24C77" w:rsidP="3F1D9F81">
      <w:pPr>
        <w:rPr>
          <w:rFonts w:eastAsiaTheme="minorEastAsia" w:cstheme="minorHAnsi"/>
          <w:color w:val="1D1D1B"/>
          <w:sz w:val="24"/>
          <w:szCs w:val="24"/>
        </w:rPr>
      </w:pPr>
      <w:r w:rsidRPr="00493DFE">
        <w:rPr>
          <w:rFonts w:cstheme="minorHAnsi"/>
          <w:color w:val="1D1D1B"/>
          <w:sz w:val="24"/>
          <w:szCs w:val="24"/>
        </w:rPr>
        <w:t xml:space="preserve">Dyma </w:t>
      </w:r>
      <w:r w:rsidR="1D756583" w:rsidRPr="00493DFE">
        <w:rPr>
          <w:rFonts w:cstheme="minorHAnsi"/>
          <w:color w:val="1D1D1B"/>
          <w:sz w:val="24"/>
          <w:szCs w:val="24"/>
        </w:rPr>
        <w:t>rai o'r peryglon mwy</w:t>
      </w:r>
      <w:r w:rsidRPr="00493DFE">
        <w:rPr>
          <w:rFonts w:cstheme="minorHAnsi"/>
          <w:color w:val="1D1D1B"/>
          <w:sz w:val="24"/>
          <w:szCs w:val="24"/>
        </w:rPr>
        <w:t>af</w:t>
      </w:r>
      <w:r w:rsidR="1D756583" w:rsidRPr="00493DFE">
        <w:rPr>
          <w:rFonts w:cstheme="minorHAnsi"/>
          <w:color w:val="1D1D1B"/>
          <w:sz w:val="24"/>
          <w:szCs w:val="24"/>
        </w:rPr>
        <w:t xml:space="preserve"> cyffredin:</w:t>
      </w:r>
    </w:p>
    <w:p w14:paraId="5CAB7A02" w14:textId="0320675A"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codi, trin, cario llwythi trwm</w:t>
      </w:r>
    </w:p>
    <w:p w14:paraId="6B7D3A31" w14:textId="727E0401"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osgo, teithio, blinder meddyliol a chorfforol</w:t>
      </w:r>
    </w:p>
    <w:p w14:paraId="70CF0989" w14:textId="501C559F"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gweithfannau, gweithio ar uchder, neu weithio ar ei</w:t>
      </w:r>
      <w:r w:rsidR="00F24C77" w:rsidRPr="00493DFE">
        <w:rPr>
          <w:rFonts w:cstheme="minorHAnsi"/>
          <w:color w:val="1D1D1B"/>
          <w:sz w:val="24"/>
          <w:szCs w:val="24"/>
        </w:rPr>
        <w:t>ch p</w:t>
      </w:r>
      <w:r w:rsidRPr="00493DFE">
        <w:rPr>
          <w:rFonts w:cstheme="minorHAnsi"/>
          <w:color w:val="1D1D1B"/>
          <w:sz w:val="24"/>
          <w:szCs w:val="24"/>
        </w:rPr>
        <w:t>en ei</w:t>
      </w:r>
      <w:r w:rsidR="00F24C77" w:rsidRPr="00493DFE">
        <w:rPr>
          <w:rFonts w:cstheme="minorHAnsi"/>
          <w:color w:val="1D1D1B"/>
          <w:sz w:val="24"/>
          <w:szCs w:val="24"/>
        </w:rPr>
        <w:t>ch</w:t>
      </w:r>
      <w:r w:rsidRPr="00493DFE">
        <w:rPr>
          <w:rFonts w:cstheme="minorHAnsi"/>
          <w:color w:val="1D1D1B"/>
          <w:sz w:val="24"/>
          <w:szCs w:val="24"/>
        </w:rPr>
        <w:t xml:space="preserve"> hun</w:t>
      </w:r>
    </w:p>
    <w:p w14:paraId="7A5E80D6" w14:textId="4425916E"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sefyll neu eistedd yn llonydd am gyfnodau hir</w:t>
      </w:r>
    </w:p>
    <w:p w14:paraId="2CC74131" w14:textId="627FDEA5"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 xml:space="preserve">dod i gysylltiad ag asiantau biolegol, sylweddau niweidiol neu </w:t>
      </w:r>
      <w:r w:rsidR="00F24C77" w:rsidRPr="00493DFE">
        <w:rPr>
          <w:rFonts w:cstheme="minorHAnsi"/>
          <w:color w:val="1D1D1B"/>
          <w:sz w:val="24"/>
          <w:szCs w:val="24"/>
        </w:rPr>
        <w:t xml:space="preserve">sylweddau </w:t>
      </w:r>
      <w:r w:rsidRPr="00493DFE">
        <w:rPr>
          <w:rFonts w:cstheme="minorHAnsi"/>
          <w:color w:val="1D1D1B"/>
          <w:sz w:val="24"/>
          <w:szCs w:val="24"/>
        </w:rPr>
        <w:t>risg uchel, neu ddeunydd ymbelydrol</w:t>
      </w:r>
    </w:p>
    <w:p w14:paraId="72EAB815" w14:textId="1C47CCD0"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amlygiad i siociau, dirgryniadau, sŵn gormodol, neu wres eithafol.</w:t>
      </w:r>
    </w:p>
    <w:p w14:paraId="76E24A36" w14:textId="11DECD09"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Yn benodol:</w:t>
      </w:r>
    </w:p>
    <w:p w14:paraId="2D79C7D4" w14:textId="604FC4A7"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 xml:space="preserve">Y risg uchaf o </w:t>
      </w:r>
      <w:r w:rsidR="00F24C77" w:rsidRPr="00493DFE">
        <w:rPr>
          <w:rFonts w:cstheme="minorHAnsi"/>
          <w:color w:val="1D1D1B"/>
          <w:sz w:val="24"/>
          <w:szCs w:val="24"/>
        </w:rPr>
        <w:t>niwed</w:t>
      </w:r>
      <w:r w:rsidRPr="00493DFE">
        <w:rPr>
          <w:rFonts w:cstheme="minorHAnsi"/>
          <w:color w:val="1D1D1B"/>
          <w:sz w:val="24"/>
          <w:szCs w:val="24"/>
        </w:rPr>
        <w:t xml:space="preserve"> i fabi yn y groth yw yn ystod </w:t>
      </w:r>
      <w:r w:rsidR="00F24C77" w:rsidRPr="00493DFE">
        <w:rPr>
          <w:rFonts w:cstheme="minorHAnsi"/>
          <w:color w:val="1D1D1B"/>
          <w:sz w:val="24"/>
          <w:szCs w:val="24"/>
        </w:rPr>
        <w:t xml:space="preserve">y </w:t>
      </w:r>
      <w:r w:rsidRPr="00493DFE">
        <w:rPr>
          <w:rFonts w:cstheme="minorHAnsi"/>
          <w:color w:val="1D1D1B"/>
          <w:sz w:val="24"/>
          <w:szCs w:val="24"/>
        </w:rPr>
        <w:t xml:space="preserve">13 wythnos gyntaf </w:t>
      </w:r>
      <w:r w:rsidR="00F24C77" w:rsidRPr="00493DFE">
        <w:rPr>
          <w:rFonts w:cstheme="minorHAnsi"/>
          <w:color w:val="1D1D1B"/>
          <w:sz w:val="24"/>
          <w:szCs w:val="24"/>
        </w:rPr>
        <w:t xml:space="preserve">o’r </w:t>
      </w:r>
      <w:r w:rsidRPr="00493DFE">
        <w:rPr>
          <w:rFonts w:cstheme="minorHAnsi"/>
          <w:color w:val="1D1D1B"/>
          <w:sz w:val="24"/>
          <w:szCs w:val="24"/>
        </w:rPr>
        <w:t>beichiogrwydd</w:t>
      </w:r>
    </w:p>
    <w:p w14:paraId="69470156" w14:textId="21BE974E" w:rsidR="1D756583" w:rsidRPr="00493DFE" w:rsidRDefault="1D756583" w:rsidP="3F1D9F81">
      <w:pPr>
        <w:pStyle w:val="ListParagraph"/>
        <w:numPr>
          <w:ilvl w:val="0"/>
          <w:numId w:val="23"/>
        </w:numPr>
        <w:rPr>
          <w:rFonts w:eastAsiaTheme="minorEastAsia" w:cstheme="minorHAnsi"/>
          <w:color w:val="1D1D1B"/>
          <w:sz w:val="24"/>
          <w:szCs w:val="24"/>
        </w:rPr>
      </w:pPr>
      <w:r w:rsidRPr="00493DFE">
        <w:rPr>
          <w:rFonts w:cstheme="minorHAnsi"/>
          <w:color w:val="1D1D1B"/>
          <w:sz w:val="24"/>
          <w:szCs w:val="24"/>
        </w:rPr>
        <w:t xml:space="preserve">Wrth fwydo </w:t>
      </w:r>
      <w:r w:rsidR="00F24C77" w:rsidRPr="00493DFE">
        <w:rPr>
          <w:rFonts w:cstheme="minorHAnsi"/>
          <w:color w:val="1D1D1B"/>
          <w:sz w:val="24"/>
          <w:szCs w:val="24"/>
        </w:rPr>
        <w:t xml:space="preserve">ar y </w:t>
      </w:r>
      <w:r w:rsidRPr="00493DFE">
        <w:rPr>
          <w:rFonts w:cstheme="minorHAnsi"/>
          <w:color w:val="1D1D1B"/>
          <w:sz w:val="24"/>
          <w:szCs w:val="24"/>
        </w:rPr>
        <w:t xml:space="preserve">fron, mae risg o basio cemegau neu asiantau biolegol penodol i'ch babi drwy </w:t>
      </w:r>
      <w:r w:rsidR="00F24C77" w:rsidRPr="00493DFE">
        <w:rPr>
          <w:rFonts w:cstheme="minorHAnsi"/>
          <w:color w:val="1D1D1B"/>
          <w:sz w:val="24"/>
          <w:szCs w:val="24"/>
        </w:rPr>
        <w:t xml:space="preserve">gyfrwng </w:t>
      </w:r>
      <w:r w:rsidRPr="00493DFE">
        <w:rPr>
          <w:rFonts w:cstheme="minorHAnsi"/>
          <w:color w:val="1D1D1B"/>
          <w:sz w:val="24"/>
          <w:szCs w:val="24"/>
        </w:rPr>
        <w:t>eich llaeth.</w:t>
      </w:r>
    </w:p>
    <w:p w14:paraId="182846C8" w14:textId="1F766FD5" w:rsidR="1D756583" w:rsidRPr="00493DFE" w:rsidRDefault="1CFEC4E2" w:rsidP="3F1D9F81">
      <w:pPr>
        <w:rPr>
          <w:rFonts w:eastAsiaTheme="minorEastAsia" w:cstheme="minorHAnsi"/>
          <w:color w:val="1D1D1B"/>
          <w:sz w:val="24"/>
          <w:szCs w:val="24"/>
        </w:rPr>
      </w:pPr>
      <w:r w:rsidRPr="00493DFE">
        <w:rPr>
          <w:rFonts w:cstheme="minorHAnsi"/>
          <w:color w:val="1D1D1B"/>
          <w:sz w:val="24"/>
          <w:szCs w:val="24"/>
        </w:rPr>
        <w:t>Mae'n bwysig eich bod yn dweud wrth</w:t>
      </w:r>
      <w:r w:rsidR="00F24C77" w:rsidRPr="00493DFE">
        <w:rPr>
          <w:rFonts w:cstheme="minorHAnsi"/>
          <w:color w:val="1D1D1B"/>
          <w:sz w:val="24"/>
          <w:szCs w:val="24"/>
        </w:rPr>
        <w:t xml:space="preserve">on ni </w:t>
      </w:r>
      <w:r w:rsidRPr="00493DFE">
        <w:rPr>
          <w:rFonts w:cstheme="minorHAnsi"/>
          <w:color w:val="1D1D1B"/>
          <w:sz w:val="24"/>
          <w:szCs w:val="24"/>
        </w:rPr>
        <w:t xml:space="preserve">am unrhyw gyngor rydych chi wedi'i gael gan feddyg neu fydwraig (er enghraifft cyflyrau meddygol sy'n gysylltiedig â beichiogrwydd fel pwysedd gwaed uchel, hanes o </w:t>
      </w:r>
      <w:proofErr w:type="spellStart"/>
      <w:r w:rsidRPr="00493DFE">
        <w:rPr>
          <w:rFonts w:cstheme="minorHAnsi"/>
          <w:color w:val="1D1D1B"/>
          <w:sz w:val="24"/>
          <w:szCs w:val="24"/>
        </w:rPr>
        <w:t>gam</w:t>
      </w:r>
      <w:r w:rsidR="00F24C77" w:rsidRPr="00493DFE">
        <w:rPr>
          <w:rFonts w:cstheme="minorHAnsi"/>
          <w:color w:val="1D1D1B"/>
          <w:sz w:val="24"/>
          <w:szCs w:val="24"/>
        </w:rPr>
        <w:t>esgoriad</w:t>
      </w:r>
      <w:proofErr w:type="spellEnd"/>
      <w:r w:rsidRPr="00493DFE">
        <w:rPr>
          <w:rFonts w:cstheme="minorHAnsi"/>
          <w:color w:val="1D1D1B"/>
          <w:sz w:val="24"/>
          <w:szCs w:val="24"/>
        </w:rPr>
        <w:t>) a allai effeithio ar yr asesiad risg.</w:t>
      </w:r>
    </w:p>
    <w:p w14:paraId="305382E6" w14:textId="491A9D0D" w:rsidR="1D756583" w:rsidRPr="00493DFE" w:rsidRDefault="1D756583" w:rsidP="3F1D9F81">
      <w:pPr>
        <w:rPr>
          <w:rFonts w:eastAsiaTheme="minorEastAsia" w:cstheme="minorHAnsi"/>
          <w:b/>
          <w:bCs/>
          <w:color w:val="1D1D1B"/>
          <w:sz w:val="32"/>
          <w:szCs w:val="32"/>
        </w:rPr>
      </w:pPr>
      <w:r w:rsidRPr="00493DFE">
        <w:rPr>
          <w:rFonts w:cstheme="minorHAnsi"/>
          <w:b/>
          <w:bCs/>
          <w:color w:val="1D1D1B"/>
          <w:sz w:val="32"/>
          <w:szCs w:val="32"/>
        </w:rPr>
        <w:t>Myfyrwyr ar Leoliad/Dysgu yn y Gweithle</w:t>
      </w:r>
    </w:p>
    <w:p w14:paraId="5DC04AD2" w14:textId="5921A78D" w:rsidR="1D756583" w:rsidRPr="00493DFE" w:rsidRDefault="00E971D0" w:rsidP="3F1D9F81">
      <w:pPr>
        <w:rPr>
          <w:rFonts w:eastAsiaTheme="minorEastAsia" w:cstheme="minorHAnsi"/>
          <w:color w:val="1D1D1B"/>
          <w:sz w:val="24"/>
          <w:szCs w:val="24"/>
        </w:rPr>
      </w:pPr>
      <w:r w:rsidRPr="00493DFE">
        <w:rPr>
          <w:rFonts w:cstheme="minorHAnsi"/>
          <w:color w:val="1D1D1B"/>
          <w:sz w:val="24"/>
          <w:szCs w:val="24"/>
        </w:rPr>
        <w:t>O</w:t>
      </w:r>
      <w:r w:rsidR="1D756583" w:rsidRPr="00493DFE">
        <w:rPr>
          <w:rFonts w:cstheme="minorHAnsi"/>
          <w:color w:val="1D1D1B"/>
          <w:sz w:val="24"/>
          <w:szCs w:val="24"/>
        </w:rPr>
        <w:t xml:space="preserve">s ydych yn feichiog cyn dechrau lleoliad neu </w:t>
      </w:r>
      <w:r w:rsidRPr="00493DFE">
        <w:rPr>
          <w:rFonts w:cstheme="minorHAnsi"/>
          <w:color w:val="1D1D1B"/>
          <w:sz w:val="24"/>
          <w:szCs w:val="24"/>
        </w:rPr>
        <w:t xml:space="preserve">os </w:t>
      </w:r>
      <w:r w:rsidR="00493DFE" w:rsidRPr="00493DFE">
        <w:rPr>
          <w:rFonts w:cstheme="minorHAnsi"/>
          <w:color w:val="1D1D1B"/>
          <w:sz w:val="24"/>
          <w:szCs w:val="24"/>
        </w:rPr>
        <w:t>byddwch</w:t>
      </w:r>
      <w:r w:rsidRPr="00493DFE">
        <w:rPr>
          <w:rFonts w:cstheme="minorHAnsi"/>
          <w:color w:val="1D1D1B"/>
          <w:sz w:val="24"/>
          <w:szCs w:val="24"/>
        </w:rPr>
        <w:t xml:space="preserve"> yn dod yn </w:t>
      </w:r>
      <w:r w:rsidR="1D756583" w:rsidRPr="00493DFE">
        <w:rPr>
          <w:rFonts w:cstheme="minorHAnsi"/>
          <w:color w:val="1D1D1B"/>
          <w:sz w:val="24"/>
          <w:szCs w:val="24"/>
        </w:rPr>
        <w:t xml:space="preserve">feichiog </w:t>
      </w:r>
      <w:r w:rsidRPr="00493DFE">
        <w:rPr>
          <w:rFonts w:cstheme="minorHAnsi"/>
          <w:color w:val="1D1D1B"/>
          <w:sz w:val="24"/>
          <w:szCs w:val="24"/>
        </w:rPr>
        <w:t>ar</w:t>
      </w:r>
      <w:r w:rsidR="1D756583" w:rsidRPr="00493DFE">
        <w:rPr>
          <w:rFonts w:cstheme="minorHAnsi"/>
          <w:color w:val="1D1D1B"/>
          <w:sz w:val="24"/>
          <w:szCs w:val="24"/>
        </w:rPr>
        <w:t xml:space="preserve"> leoliad dylech drafod goblygiadau beichiogrwydd (mewn perthynas ag </w:t>
      </w:r>
      <w:hyperlink r:id="rId30">
        <w:r w:rsidR="1D756583" w:rsidRPr="00493DFE">
          <w:rPr>
            <w:rStyle w:val="Hyperlink"/>
            <w:rFonts w:cstheme="minorHAnsi"/>
            <w:sz w:val="24"/>
            <w:szCs w:val="24"/>
          </w:rPr>
          <w:t>Iechyd</w:t>
        </w:r>
      </w:hyperlink>
      <w:r w:rsidR="1D756583" w:rsidRPr="00493DFE">
        <w:rPr>
          <w:rStyle w:val="Hyperlink"/>
          <w:rFonts w:cstheme="minorHAnsi"/>
          <w:sz w:val="24"/>
          <w:szCs w:val="24"/>
        </w:rPr>
        <w:t xml:space="preserve"> a Diogelwch</w:t>
      </w:r>
      <w:r w:rsidR="1D756583" w:rsidRPr="00493DFE">
        <w:rPr>
          <w:rFonts w:cstheme="minorHAnsi"/>
          <w:color w:val="1D1D1B"/>
          <w:sz w:val="24"/>
          <w:szCs w:val="24"/>
        </w:rPr>
        <w:t xml:space="preserve">, gofynion cyrsiau, anghenion cymorth </w:t>
      </w:r>
      <w:proofErr w:type="spellStart"/>
      <w:r w:rsidRPr="00493DFE">
        <w:rPr>
          <w:rFonts w:cstheme="minorHAnsi"/>
          <w:color w:val="1D1D1B"/>
          <w:sz w:val="24"/>
          <w:szCs w:val="24"/>
        </w:rPr>
        <w:t>etc</w:t>
      </w:r>
      <w:proofErr w:type="spellEnd"/>
      <w:r w:rsidR="1D756583" w:rsidRPr="00493DFE">
        <w:rPr>
          <w:rFonts w:cstheme="minorHAnsi"/>
          <w:color w:val="1D1D1B"/>
          <w:sz w:val="24"/>
          <w:szCs w:val="24"/>
        </w:rPr>
        <w:t>) gyda'ch Arweinydd Cwrs, Tiwtor Personol, Goruchwyl</w:t>
      </w:r>
      <w:r w:rsidRPr="00493DFE">
        <w:rPr>
          <w:rFonts w:cstheme="minorHAnsi"/>
          <w:color w:val="1D1D1B"/>
          <w:sz w:val="24"/>
          <w:szCs w:val="24"/>
        </w:rPr>
        <w:t>ydd</w:t>
      </w:r>
      <w:r w:rsidR="1D756583" w:rsidRPr="00493DFE">
        <w:rPr>
          <w:rFonts w:cstheme="minorHAnsi"/>
          <w:color w:val="1D1D1B"/>
          <w:sz w:val="24"/>
          <w:szCs w:val="24"/>
        </w:rPr>
        <w:t xml:space="preserve"> neu aelod dynodedig arall </w:t>
      </w:r>
      <w:r w:rsidRPr="00493DFE">
        <w:rPr>
          <w:rFonts w:cstheme="minorHAnsi"/>
          <w:color w:val="1D1D1B"/>
          <w:sz w:val="24"/>
          <w:szCs w:val="24"/>
        </w:rPr>
        <w:t xml:space="preserve">o’r staff </w:t>
      </w:r>
      <w:r w:rsidR="1D756583" w:rsidRPr="00493DFE">
        <w:rPr>
          <w:rFonts w:cstheme="minorHAnsi"/>
          <w:color w:val="1D1D1B"/>
          <w:sz w:val="24"/>
          <w:szCs w:val="24"/>
        </w:rPr>
        <w:t xml:space="preserve">e.e. , swyddog lleoliad. Os </w:t>
      </w:r>
      <w:proofErr w:type="spellStart"/>
      <w:r w:rsidR="1D756583" w:rsidRPr="00493DFE">
        <w:rPr>
          <w:rFonts w:cstheme="minorHAnsi"/>
          <w:color w:val="1D1D1B"/>
          <w:sz w:val="24"/>
          <w:szCs w:val="24"/>
        </w:rPr>
        <w:t>yw</w:t>
      </w:r>
      <w:r w:rsidRPr="00493DFE">
        <w:rPr>
          <w:rFonts w:cstheme="minorHAnsi"/>
          <w:color w:val="1D1D1B"/>
          <w:sz w:val="24"/>
          <w:szCs w:val="24"/>
        </w:rPr>
        <w:t>’ch</w:t>
      </w:r>
      <w:proofErr w:type="spellEnd"/>
      <w:r w:rsidR="1D756583" w:rsidRPr="00493DFE">
        <w:rPr>
          <w:rFonts w:cstheme="minorHAnsi"/>
          <w:color w:val="1D1D1B"/>
          <w:sz w:val="24"/>
          <w:szCs w:val="24"/>
        </w:rPr>
        <w:t xml:space="preserve"> partner neu </w:t>
      </w:r>
      <w:proofErr w:type="spellStart"/>
      <w:r w:rsidRPr="00493DFE">
        <w:rPr>
          <w:rFonts w:cstheme="minorHAnsi"/>
          <w:color w:val="1D1D1B"/>
          <w:sz w:val="24"/>
          <w:szCs w:val="24"/>
        </w:rPr>
        <w:t>chithau’n</w:t>
      </w:r>
      <w:proofErr w:type="spellEnd"/>
      <w:r w:rsidRPr="00493DFE">
        <w:rPr>
          <w:rFonts w:cstheme="minorHAnsi"/>
          <w:color w:val="1D1D1B"/>
          <w:sz w:val="24"/>
          <w:szCs w:val="24"/>
        </w:rPr>
        <w:t xml:space="preserve"> </w:t>
      </w:r>
      <w:r w:rsidR="1D756583" w:rsidRPr="00493DFE">
        <w:rPr>
          <w:rFonts w:cstheme="minorHAnsi"/>
          <w:color w:val="1D1D1B"/>
          <w:sz w:val="24"/>
          <w:szCs w:val="24"/>
        </w:rPr>
        <w:t xml:space="preserve">cael triniaeth ffrwythlondeb, neu'n mynd drwy'r broses fabwysiadu, dylech drafod goblygiadau hyn </w:t>
      </w:r>
      <w:r w:rsidRPr="00493DFE">
        <w:rPr>
          <w:rFonts w:cstheme="minorHAnsi"/>
          <w:color w:val="1D1D1B"/>
          <w:sz w:val="24"/>
          <w:szCs w:val="24"/>
        </w:rPr>
        <w:t xml:space="preserve">hefyd </w:t>
      </w:r>
      <w:r w:rsidR="1D756583" w:rsidRPr="00493DFE">
        <w:rPr>
          <w:rFonts w:cstheme="minorHAnsi"/>
          <w:color w:val="1D1D1B"/>
          <w:sz w:val="24"/>
          <w:szCs w:val="24"/>
        </w:rPr>
        <w:t xml:space="preserve">o ran eich lleoliad, er mwyn sicrhau bod cynllun </w:t>
      </w:r>
      <w:r w:rsidRPr="00493DFE">
        <w:rPr>
          <w:rFonts w:cstheme="minorHAnsi"/>
          <w:color w:val="1D1D1B"/>
          <w:sz w:val="24"/>
          <w:szCs w:val="24"/>
        </w:rPr>
        <w:t>g</w:t>
      </w:r>
      <w:r w:rsidR="1D756583" w:rsidRPr="00493DFE">
        <w:rPr>
          <w:rFonts w:cstheme="minorHAnsi"/>
          <w:color w:val="1D1D1B"/>
          <w:sz w:val="24"/>
          <w:szCs w:val="24"/>
        </w:rPr>
        <w:t>weithredu</w:t>
      </w:r>
      <w:r w:rsidRPr="00493DFE">
        <w:rPr>
          <w:rFonts w:cstheme="minorHAnsi"/>
          <w:color w:val="1D1D1B"/>
          <w:sz w:val="24"/>
          <w:szCs w:val="24"/>
        </w:rPr>
        <w:t>’n</w:t>
      </w:r>
      <w:r w:rsidR="1D756583" w:rsidRPr="00493DFE">
        <w:rPr>
          <w:rFonts w:cstheme="minorHAnsi"/>
          <w:color w:val="1D1D1B"/>
          <w:sz w:val="24"/>
          <w:szCs w:val="24"/>
        </w:rPr>
        <w:t xml:space="preserve"> cael ei gytuno gan bawb sy'n gysylltiedig â'r mater.</w:t>
      </w:r>
    </w:p>
    <w:p w14:paraId="38375049" w14:textId="6FD785DA"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 xml:space="preserve">Os ydych mewn amgylchedd dysgu yn y gweithle, (e.e., lleoliad) yna dylech drafod trefniadau ar gyfer asesiad risg Iechyd a Diogelwch gyda'ch cyflogwr. Os yw'n ofynnol ichi ymgymryd â lleoliad fel rhan o'ch cwrs, dylai'r Adran gysylltu â'r darparwr lleoliad er mwyn sicrhau bod asesiad Iechyd a Diogelwch yn cael ei gynnal gan y sefydliad y byddwch yn </w:t>
      </w:r>
      <w:r w:rsidR="00E971D0" w:rsidRPr="00493DFE">
        <w:rPr>
          <w:rFonts w:cstheme="minorHAnsi"/>
          <w:color w:val="1D1D1B"/>
          <w:sz w:val="24"/>
          <w:szCs w:val="24"/>
        </w:rPr>
        <w:t xml:space="preserve">gwneud </w:t>
      </w:r>
      <w:r w:rsidRPr="00493DFE">
        <w:rPr>
          <w:rFonts w:cstheme="minorHAnsi"/>
          <w:color w:val="1D1D1B"/>
          <w:sz w:val="24"/>
          <w:szCs w:val="24"/>
        </w:rPr>
        <w:t>eich lleoliad ynddo.</w:t>
      </w:r>
    </w:p>
    <w:p w14:paraId="4A1BB7E8" w14:textId="6D2496F4" w:rsidR="1D756583" w:rsidRPr="00493DFE" w:rsidRDefault="1D756583" w:rsidP="3F1D9F81">
      <w:pPr>
        <w:rPr>
          <w:rFonts w:eastAsiaTheme="minorEastAsia" w:cstheme="minorHAnsi"/>
          <w:color w:val="1D1D1B"/>
          <w:sz w:val="24"/>
          <w:szCs w:val="24"/>
        </w:rPr>
      </w:pPr>
      <w:r w:rsidRPr="00493DFE">
        <w:rPr>
          <w:rFonts w:cstheme="minorHAnsi"/>
          <w:color w:val="1D1D1B"/>
          <w:sz w:val="24"/>
          <w:szCs w:val="24"/>
        </w:rPr>
        <w:t>Mae'n bwysig eich bod yn trafod goblygiadau beichiogrwydd, mamolaeth a t</w:t>
      </w:r>
      <w:r w:rsidR="00E971D0" w:rsidRPr="00493DFE">
        <w:rPr>
          <w:rFonts w:cstheme="minorHAnsi"/>
          <w:color w:val="1D1D1B"/>
          <w:sz w:val="24"/>
          <w:szCs w:val="24"/>
        </w:rPr>
        <w:t>h</w:t>
      </w:r>
      <w:r w:rsidRPr="00493DFE">
        <w:rPr>
          <w:rFonts w:cstheme="minorHAnsi"/>
          <w:color w:val="1D1D1B"/>
          <w:sz w:val="24"/>
          <w:szCs w:val="24"/>
        </w:rPr>
        <w:t>riniaeth ffrwythlondeb neu fabwysiadu gyda'ch lleoliad / goruchwyl</w:t>
      </w:r>
      <w:r w:rsidR="00E971D0" w:rsidRPr="00493DFE">
        <w:rPr>
          <w:rFonts w:cstheme="minorHAnsi"/>
          <w:color w:val="1D1D1B"/>
          <w:sz w:val="24"/>
          <w:szCs w:val="24"/>
        </w:rPr>
        <w:t>ydd</w:t>
      </w:r>
      <w:r w:rsidRPr="00493DFE">
        <w:rPr>
          <w:rFonts w:cstheme="minorHAnsi"/>
          <w:color w:val="1D1D1B"/>
          <w:sz w:val="24"/>
          <w:szCs w:val="24"/>
        </w:rPr>
        <w:t xml:space="preserve"> gweithle / goruchwyl</w:t>
      </w:r>
      <w:r w:rsidR="00E971D0" w:rsidRPr="00493DFE">
        <w:rPr>
          <w:rFonts w:cstheme="minorHAnsi"/>
          <w:color w:val="1D1D1B"/>
          <w:sz w:val="24"/>
          <w:szCs w:val="24"/>
        </w:rPr>
        <w:t>ydd</w:t>
      </w:r>
      <w:r w:rsidRPr="00493DFE">
        <w:rPr>
          <w:rFonts w:cstheme="minorHAnsi"/>
          <w:color w:val="1D1D1B"/>
          <w:sz w:val="24"/>
          <w:szCs w:val="24"/>
        </w:rPr>
        <w:t xml:space="preserve"> gradd </w:t>
      </w:r>
      <w:r w:rsidRPr="00493DFE">
        <w:rPr>
          <w:rFonts w:cstheme="minorHAnsi"/>
          <w:color w:val="1D1D1B"/>
          <w:sz w:val="24"/>
          <w:szCs w:val="24"/>
        </w:rPr>
        <w:lastRenderedPageBreak/>
        <w:t xml:space="preserve">ymchwil, er mwyn trafod a chytuno ar addasiadau </w:t>
      </w:r>
      <w:r w:rsidR="00E971D0" w:rsidRPr="00493DFE">
        <w:rPr>
          <w:rFonts w:cstheme="minorHAnsi"/>
          <w:color w:val="1D1D1B"/>
          <w:sz w:val="24"/>
          <w:szCs w:val="24"/>
        </w:rPr>
        <w:t>mewn</w:t>
      </w:r>
      <w:r w:rsidRPr="00493DFE">
        <w:rPr>
          <w:rFonts w:cstheme="minorHAnsi"/>
          <w:color w:val="1D1D1B"/>
          <w:sz w:val="24"/>
          <w:szCs w:val="24"/>
        </w:rPr>
        <w:t xml:space="preserve"> arferion gwaith. </w:t>
      </w:r>
      <w:r w:rsidR="00E971D0" w:rsidRPr="00493DFE">
        <w:rPr>
          <w:rFonts w:cstheme="minorHAnsi"/>
          <w:color w:val="1D1D1B"/>
          <w:sz w:val="24"/>
          <w:szCs w:val="24"/>
        </w:rPr>
        <w:t>Ga</w:t>
      </w:r>
      <w:r w:rsidRPr="00493DFE">
        <w:rPr>
          <w:rFonts w:cstheme="minorHAnsi"/>
          <w:color w:val="1D1D1B"/>
          <w:sz w:val="24"/>
          <w:szCs w:val="24"/>
        </w:rPr>
        <w:t>n ddibynn</w:t>
      </w:r>
      <w:r w:rsidR="00E971D0" w:rsidRPr="00493DFE">
        <w:rPr>
          <w:rFonts w:cstheme="minorHAnsi"/>
          <w:color w:val="1D1D1B"/>
          <w:sz w:val="24"/>
          <w:szCs w:val="24"/>
        </w:rPr>
        <w:t>u</w:t>
      </w:r>
      <w:r w:rsidRPr="00493DFE">
        <w:rPr>
          <w:rFonts w:cstheme="minorHAnsi"/>
          <w:color w:val="1D1D1B"/>
          <w:sz w:val="24"/>
          <w:szCs w:val="24"/>
        </w:rPr>
        <w:t xml:space="preserve"> ar natur eich lleoliad / gweithle bydd rhai addasiadau na </w:t>
      </w:r>
      <w:r w:rsidR="00E971D0" w:rsidRPr="00493DFE">
        <w:rPr>
          <w:rFonts w:cstheme="minorHAnsi"/>
          <w:color w:val="1D1D1B"/>
          <w:sz w:val="24"/>
          <w:szCs w:val="24"/>
        </w:rPr>
        <w:t xml:space="preserve">fydd modd realistig </w:t>
      </w:r>
      <w:r w:rsidRPr="00493DFE">
        <w:rPr>
          <w:rFonts w:cstheme="minorHAnsi"/>
          <w:color w:val="1D1D1B"/>
          <w:sz w:val="24"/>
          <w:szCs w:val="24"/>
        </w:rPr>
        <w:t xml:space="preserve">eu rhoi ar waith oherwydd natur y gwaith sy'n cael ei wneud gan gynnwys addasiadau sy'n gysylltiedig â bwydo ar y fron, </w:t>
      </w:r>
      <w:r w:rsidR="00E971D0" w:rsidRPr="00493DFE">
        <w:rPr>
          <w:rFonts w:cstheme="minorHAnsi"/>
          <w:color w:val="1D1D1B"/>
          <w:sz w:val="24"/>
          <w:szCs w:val="24"/>
        </w:rPr>
        <w:t>tynnu</w:t>
      </w:r>
      <w:r w:rsidRPr="00493DFE">
        <w:rPr>
          <w:rFonts w:cstheme="minorHAnsi"/>
          <w:color w:val="1D1D1B"/>
          <w:sz w:val="24"/>
          <w:szCs w:val="24"/>
        </w:rPr>
        <w:t xml:space="preserve"> a storio llaeth e.e., labordai biofeddygol. </w:t>
      </w:r>
      <w:r w:rsidR="00E971D0" w:rsidRPr="00493DFE">
        <w:rPr>
          <w:rFonts w:cstheme="minorHAnsi"/>
          <w:color w:val="1D1D1B"/>
          <w:sz w:val="24"/>
          <w:szCs w:val="24"/>
        </w:rPr>
        <w:t>Hefyd</w:t>
      </w:r>
      <w:r w:rsidRPr="00493DFE">
        <w:rPr>
          <w:rFonts w:cstheme="minorHAnsi"/>
          <w:color w:val="1D1D1B"/>
          <w:sz w:val="24"/>
          <w:szCs w:val="24"/>
        </w:rPr>
        <w:t xml:space="preserve">, efallai na fydd bob amser yn bosibl ichi gymryd amser i ffwrdd o'ch lleoliad/gweithle ar gyfer apwyntiadau e.e., shifftiau gwaith fel rhan o leoliad iechyd neu </w:t>
      </w:r>
      <w:r w:rsidR="00E971D0" w:rsidRPr="00493DFE">
        <w:rPr>
          <w:rFonts w:cstheme="minorHAnsi"/>
          <w:color w:val="1D1D1B"/>
          <w:sz w:val="24"/>
          <w:szCs w:val="24"/>
        </w:rPr>
        <w:t xml:space="preserve">os ydych </w:t>
      </w:r>
      <w:r w:rsidRPr="00493DFE">
        <w:rPr>
          <w:rFonts w:cstheme="minorHAnsi"/>
          <w:color w:val="1D1D1B"/>
          <w:sz w:val="24"/>
          <w:szCs w:val="24"/>
        </w:rPr>
        <w:t xml:space="preserve">yn brentis. Mae hyn yn </w:t>
      </w:r>
      <w:r w:rsidR="00E971D0" w:rsidRPr="00493DFE">
        <w:rPr>
          <w:rFonts w:cstheme="minorHAnsi"/>
          <w:color w:val="1D1D1B"/>
          <w:sz w:val="24"/>
          <w:szCs w:val="24"/>
        </w:rPr>
        <w:t>gymwys</w:t>
      </w:r>
      <w:r w:rsidRPr="00493DFE">
        <w:rPr>
          <w:rFonts w:cstheme="minorHAnsi"/>
          <w:color w:val="1D1D1B"/>
          <w:sz w:val="24"/>
          <w:szCs w:val="24"/>
        </w:rPr>
        <w:t xml:space="preserve"> i bob </w:t>
      </w:r>
      <w:r w:rsidR="003F228C" w:rsidRPr="00493DFE">
        <w:rPr>
          <w:rFonts w:cstheme="minorHAnsi"/>
          <w:color w:val="1D1D1B"/>
          <w:sz w:val="24"/>
          <w:szCs w:val="24"/>
        </w:rPr>
        <w:t>myfyrwraig</w:t>
      </w:r>
      <w:r w:rsidRPr="00493DFE">
        <w:rPr>
          <w:rFonts w:cstheme="minorHAnsi"/>
          <w:color w:val="1D1D1B"/>
          <w:sz w:val="24"/>
          <w:szCs w:val="24"/>
        </w:rPr>
        <w:t xml:space="preserve"> sy'n ymgymryd â lleoliadau neu</w:t>
      </w:r>
      <w:r w:rsidR="00E971D0" w:rsidRPr="00493DFE">
        <w:rPr>
          <w:rFonts w:cstheme="minorHAnsi"/>
          <w:color w:val="1D1D1B"/>
          <w:sz w:val="24"/>
          <w:szCs w:val="24"/>
        </w:rPr>
        <w:t>’n</w:t>
      </w:r>
      <w:r w:rsidRPr="00493DFE">
        <w:rPr>
          <w:rFonts w:cstheme="minorHAnsi"/>
          <w:color w:val="1D1D1B"/>
          <w:sz w:val="24"/>
          <w:szCs w:val="24"/>
        </w:rPr>
        <w:t xml:space="preserve"> dysgu yn y gweithle, gan gynnwys myfyrwyr sy'n ymgymryd â dyfarniadau mewn sefydliadau partner.</w:t>
      </w:r>
    </w:p>
    <w:p w14:paraId="1F9685B3" w14:textId="6CE4FBDD" w:rsidR="227B0CF6" w:rsidRPr="00493DFE" w:rsidRDefault="1CFEC4E2" w:rsidP="3F1D9F81">
      <w:pPr>
        <w:rPr>
          <w:rFonts w:eastAsiaTheme="minorEastAsia" w:cstheme="minorHAnsi"/>
          <w:b/>
          <w:bCs/>
          <w:color w:val="1D1D1B"/>
          <w:sz w:val="36"/>
          <w:szCs w:val="36"/>
        </w:rPr>
      </w:pPr>
      <w:r w:rsidRPr="00493DFE">
        <w:rPr>
          <w:rFonts w:cstheme="minorHAnsi"/>
          <w:b/>
          <w:bCs/>
          <w:color w:val="1D1D1B"/>
          <w:sz w:val="32"/>
          <w:szCs w:val="32"/>
        </w:rPr>
        <w:t>Gwahaniaethu, Bwlio ac Aflonyddu</w:t>
      </w:r>
    </w:p>
    <w:p w14:paraId="7A4A9A12" w14:textId="17986F0A" w:rsidR="227B0CF6" w:rsidRPr="00493DFE" w:rsidRDefault="1CFEC4E2" w:rsidP="3F1D9F81">
      <w:pPr>
        <w:rPr>
          <w:rFonts w:eastAsiaTheme="minorEastAsia" w:cstheme="minorHAnsi"/>
          <w:color w:val="1D1D1B"/>
          <w:sz w:val="24"/>
          <w:szCs w:val="24"/>
        </w:rPr>
      </w:pPr>
      <w:r w:rsidRPr="00493DFE">
        <w:rPr>
          <w:rFonts w:cstheme="minorHAnsi"/>
          <w:color w:val="1D1D1B"/>
          <w:sz w:val="24"/>
          <w:szCs w:val="24"/>
        </w:rPr>
        <w:t>Rydym wedi ymrwymo i sicrhau bod unrhyw un sy'n astudio yn y brifysgol yn gallu gwneud hynny heb ofni gwahaniaethu. Rydym am i bawb brofi diwylliant agored lle mae pawb yn cael eu gwerthfawrogi'n gyfartal ac yn cael eu parchu.</w:t>
      </w:r>
    </w:p>
    <w:p w14:paraId="1F04321F" w14:textId="51B2F89E" w:rsidR="227B0CF6" w:rsidRPr="00493DFE" w:rsidRDefault="1CFEC4E2" w:rsidP="3F1D9F81">
      <w:pPr>
        <w:rPr>
          <w:rFonts w:eastAsiaTheme="minorEastAsia" w:cstheme="minorHAnsi"/>
          <w:color w:val="1D1D1B"/>
          <w:sz w:val="24"/>
          <w:szCs w:val="24"/>
        </w:rPr>
      </w:pPr>
      <w:r w:rsidRPr="00493DFE">
        <w:rPr>
          <w:rFonts w:cstheme="minorHAnsi"/>
          <w:color w:val="1D1D1B"/>
          <w:sz w:val="24"/>
          <w:szCs w:val="24"/>
        </w:rPr>
        <w:t xml:space="preserve">Ni fyddwn yn goddef </w:t>
      </w:r>
      <w:r w:rsidR="00E971D0" w:rsidRPr="00493DFE">
        <w:rPr>
          <w:rFonts w:cstheme="minorHAnsi"/>
          <w:color w:val="1D1D1B"/>
          <w:sz w:val="24"/>
          <w:szCs w:val="24"/>
        </w:rPr>
        <w:t xml:space="preserve">gweld </w:t>
      </w:r>
      <w:r w:rsidRPr="00493DFE">
        <w:rPr>
          <w:rFonts w:cstheme="minorHAnsi"/>
          <w:color w:val="1D1D1B"/>
          <w:sz w:val="24"/>
          <w:szCs w:val="24"/>
        </w:rPr>
        <w:t xml:space="preserve">unrhyw unigolyn yn dioddef </w:t>
      </w:r>
      <w:r w:rsidRPr="00493DFE">
        <w:rPr>
          <w:rFonts w:cstheme="minorHAnsi"/>
          <w:sz w:val="24"/>
          <w:szCs w:val="24"/>
        </w:rPr>
        <w:t>camdriniaeth, aflonyddu neu fwlio</w:t>
      </w:r>
      <w:r w:rsidRPr="00493DFE">
        <w:rPr>
          <w:rFonts w:cstheme="minorHAnsi"/>
          <w:color w:val="1D1D1B"/>
          <w:sz w:val="24"/>
          <w:szCs w:val="24"/>
        </w:rPr>
        <w:t xml:space="preserve"> yn enwedig oherwydd eu nodweddion personol </w:t>
      </w:r>
      <w:r w:rsidR="00E971D0" w:rsidRPr="00493DFE">
        <w:rPr>
          <w:rFonts w:cstheme="minorHAnsi"/>
          <w:color w:val="1D1D1B"/>
          <w:sz w:val="24"/>
          <w:szCs w:val="24"/>
        </w:rPr>
        <w:t>–</w:t>
      </w:r>
      <w:r w:rsidRPr="00493DFE">
        <w:rPr>
          <w:rFonts w:cstheme="minorHAnsi"/>
          <w:color w:val="1D1D1B"/>
          <w:sz w:val="24"/>
          <w:szCs w:val="24"/>
        </w:rPr>
        <w:t xml:space="preserve"> </w:t>
      </w:r>
      <w:r w:rsidR="00E971D0" w:rsidRPr="00493DFE">
        <w:rPr>
          <w:rFonts w:cstheme="minorHAnsi"/>
          <w:color w:val="1D1D1B"/>
          <w:sz w:val="24"/>
          <w:szCs w:val="24"/>
        </w:rPr>
        <w:t xml:space="preserve">sef </w:t>
      </w:r>
      <w:r w:rsidRPr="00493DFE">
        <w:rPr>
          <w:rFonts w:cstheme="minorHAnsi"/>
          <w:color w:val="1D1D1B"/>
          <w:sz w:val="24"/>
          <w:szCs w:val="24"/>
        </w:rPr>
        <w:t>Beichiogrwydd a Mamolaeth</w:t>
      </w:r>
      <w:r w:rsidR="00E971D0" w:rsidRPr="00493DFE">
        <w:rPr>
          <w:rFonts w:cstheme="minorHAnsi"/>
          <w:color w:val="1D1D1B"/>
          <w:sz w:val="24"/>
          <w:szCs w:val="24"/>
        </w:rPr>
        <w:t xml:space="preserve"> yn yr achos hwn</w:t>
      </w:r>
      <w:r w:rsidRPr="00493DFE">
        <w:rPr>
          <w:rFonts w:cstheme="minorHAnsi"/>
          <w:color w:val="1D1D1B"/>
          <w:sz w:val="24"/>
          <w:szCs w:val="24"/>
        </w:rPr>
        <w:t>.</w:t>
      </w:r>
    </w:p>
    <w:p w14:paraId="7F1BE531" w14:textId="4B4D268C" w:rsidR="227B0CF6" w:rsidRPr="00493DFE" w:rsidRDefault="1CFEC4E2" w:rsidP="3F1D9F81">
      <w:pPr>
        <w:rPr>
          <w:rFonts w:eastAsiaTheme="minorEastAsia" w:cstheme="minorHAnsi"/>
          <w:color w:val="1D1D1B"/>
          <w:sz w:val="24"/>
          <w:szCs w:val="24"/>
        </w:rPr>
      </w:pPr>
      <w:r w:rsidRPr="00493DFE">
        <w:rPr>
          <w:rFonts w:cstheme="minorHAnsi"/>
          <w:color w:val="1D1D1B"/>
          <w:sz w:val="24"/>
          <w:szCs w:val="24"/>
        </w:rPr>
        <w:t>Os ydych wedi dioddef camdriniaeth, aflonyddu neu fwlio am unrhyw reswm, dywedwch wrth</w:t>
      </w:r>
      <w:r w:rsidR="00E971D0" w:rsidRPr="00493DFE">
        <w:rPr>
          <w:rFonts w:cstheme="minorHAnsi"/>
          <w:color w:val="1D1D1B"/>
          <w:sz w:val="24"/>
          <w:szCs w:val="24"/>
        </w:rPr>
        <w:t>on ni</w:t>
      </w:r>
      <w:r w:rsidRPr="00493DFE">
        <w:rPr>
          <w:rFonts w:cstheme="minorHAnsi"/>
          <w:color w:val="1D1D1B"/>
          <w:sz w:val="24"/>
          <w:szCs w:val="24"/>
        </w:rPr>
        <w:t xml:space="preserve"> a bydd</w:t>
      </w:r>
      <w:r w:rsidR="00E971D0" w:rsidRPr="00493DFE">
        <w:rPr>
          <w:rFonts w:cstheme="minorHAnsi"/>
          <w:color w:val="1D1D1B"/>
          <w:sz w:val="24"/>
          <w:szCs w:val="24"/>
        </w:rPr>
        <w:t>wn yn ymchwilio i’r</w:t>
      </w:r>
      <w:r w:rsidRPr="00493DFE">
        <w:rPr>
          <w:rFonts w:cstheme="minorHAnsi"/>
          <w:color w:val="1D1D1B"/>
          <w:sz w:val="24"/>
          <w:szCs w:val="24"/>
        </w:rPr>
        <w:t xml:space="preserve"> mater. Os </w:t>
      </w:r>
      <w:r w:rsidR="00E971D0" w:rsidRPr="00493DFE">
        <w:rPr>
          <w:rFonts w:cstheme="minorHAnsi"/>
          <w:color w:val="1D1D1B"/>
          <w:sz w:val="24"/>
          <w:szCs w:val="24"/>
        </w:rPr>
        <w:t>hoffech</w:t>
      </w:r>
      <w:r w:rsidRPr="00493DFE">
        <w:rPr>
          <w:rFonts w:cstheme="minorHAnsi"/>
          <w:color w:val="1D1D1B"/>
          <w:sz w:val="24"/>
          <w:szCs w:val="24"/>
        </w:rPr>
        <w:t xml:space="preserve"> wneud cwyn, </w:t>
      </w:r>
      <w:r w:rsidR="00E971D0" w:rsidRPr="00493DFE">
        <w:rPr>
          <w:rFonts w:cstheme="minorHAnsi"/>
          <w:color w:val="1D1D1B"/>
          <w:sz w:val="24"/>
          <w:szCs w:val="24"/>
        </w:rPr>
        <w:t xml:space="preserve">gweler </w:t>
      </w:r>
      <w:r w:rsidRPr="00493DFE">
        <w:rPr>
          <w:rFonts w:cstheme="minorHAnsi"/>
          <w:color w:val="1D1D1B"/>
          <w:sz w:val="24"/>
          <w:szCs w:val="24"/>
        </w:rPr>
        <w:t>yr adran Cwynion.</w:t>
      </w:r>
    </w:p>
    <w:p w14:paraId="660E5552" w14:textId="2A809D72" w:rsidR="227B0CF6" w:rsidRPr="00493DFE" w:rsidRDefault="0AFB9A1F" w:rsidP="3F1D9F81">
      <w:pPr>
        <w:spacing w:line="276" w:lineRule="auto"/>
        <w:rPr>
          <w:rFonts w:eastAsiaTheme="minorEastAsia" w:cstheme="minorHAnsi"/>
          <w:b/>
          <w:bCs/>
          <w:color w:val="000000" w:themeColor="text1"/>
          <w:sz w:val="32"/>
          <w:szCs w:val="32"/>
        </w:rPr>
      </w:pPr>
      <w:r w:rsidRPr="00493DFE">
        <w:rPr>
          <w:rFonts w:cstheme="minorHAnsi"/>
          <w:b/>
          <w:bCs/>
          <w:color w:val="000000" w:themeColor="text1"/>
          <w:sz w:val="32"/>
          <w:szCs w:val="32"/>
        </w:rPr>
        <w:t>Anghydfod</w:t>
      </w:r>
      <w:r w:rsidR="00F1018B" w:rsidRPr="00493DFE">
        <w:rPr>
          <w:rFonts w:cstheme="minorHAnsi"/>
          <w:b/>
          <w:bCs/>
          <w:color w:val="000000" w:themeColor="text1"/>
          <w:sz w:val="32"/>
          <w:szCs w:val="32"/>
        </w:rPr>
        <w:t>au</w:t>
      </w:r>
      <w:r w:rsidRPr="00493DFE">
        <w:rPr>
          <w:rFonts w:cstheme="minorHAnsi"/>
          <w:b/>
          <w:bCs/>
          <w:color w:val="000000" w:themeColor="text1"/>
          <w:sz w:val="32"/>
          <w:szCs w:val="32"/>
        </w:rPr>
        <w:t xml:space="preserve"> a Chwynion</w:t>
      </w:r>
    </w:p>
    <w:p w14:paraId="349B3E02" w14:textId="00CDA11B" w:rsidR="227B0CF6" w:rsidRPr="00493DFE" w:rsidRDefault="0AFB9A1F" w:rsidP="3F1D9F81">
      <w:pPr>
        <w:spacing w:line="276" w:lineRule="auto"/>
        <w:rPr>
          <w:rFonts w:eastAsiaTheme="minorEastAsia" w:cstheme="minorHAnsi"/>
          <w:color w:val="000000" w:themeColor="text1"/>
          <w:sz w:val="24"/>
          <w:szCs w:val="24"/>
        </w:rPr>
      </w:pPr>
      <w:r w:rsidRPr="00493DFE">
        <w:rPr>
          <w:rFonts w:cstheme="minorHAnsi"/>
          <w:color w:val="000000" w:themeColor="text1"/>
          <w:sz w:val="24"/>
          <w:szCs w:val="24"/>
        </w:rPr>
        <w:t xml:space="preserve">Os bydd anghytundeb yn codi rhwng </w:t>
      </w:r>
      <w:r w:rsidR="003F228C" w:rsidRPr="00493DFE">
        <w:rPr>
          <w:rFonts w:cstheme="minorHAnsi"/>
          <w:color w:val="000000" w:themeColor="text1"/>
          <w:sz w:val="24"/>
          <w:szCs w:val="24"/>
        </w:rPr>
        <w:t>myfyrwraig</w:t>
      </w:r>
      <w:r w:rsidRPr="00493DFE">
        <w:rPr>
          <w:rFonts w:cstheme="minorHAnsi"/>
          <w:color w:val="000000" w:themeColor="text1"/>
          <w:sz w:val="24"/>
          <w:szCs w:val="24"/>
        </w:rPr>
        <w:t xml:space="preserve"> neu </w:t>
      </w:r>
      <w:r w:rsidR="00F1018B" w:rsidRPr="00493DFE">
        <w:rPr>
          <w:rFonts w:cstheme="minorHAnsi"/>
          <w:color w:val="000000" w:themeColor="text1"/>
          <w:sz w:val="24"/>
          <w:szCs w:val="24"/>
        </w:rPr>
        <w:t>ei ph</w:t>
      </w:r>
      <w:r w:rsidRPr="00493DFE">
        <w:rPr>
          <w:rFonts w:cstheme="minorHAnsi"/>
          <w:color w:val="000000" w:themeColor="text1"/>
          <w:sz w:val="24"/>
          <w:szCs w:val="24"/>
        </w:rPr>
        <w:t xml:space="preserve">artner a staff academaidd neu </w:t>
      </w:r>
      <w:r w:rsidR="00F1018B" w:rsidRPr="00493DFE">
        <w:rPr>
          <w:rFonts w:cstheme="minorHAnsi"/>
          <w:color w:val="000000" w:themeColor="text1"/>
          <w:sz w:val="24"/>
          <w:szCs w:val="24"/>
        </w:rPr>
        <w:t>staff c</w:t>
      </w:r>
      <w:r w:rsidRPr="00493DFE">
        <w:rPr>
          <w:rFonts w:cstheme="minorHAnsi"/>
          <w:color w:val="000000" w:themeColor="text1"/>
          <w:sz w:val="24"/>
          <w:szCs w:val="24"/>
        </w:rPr>
        <w:t xml:space="preserve">ymorth ynghylch sut y dylid gweithredu'r polisi hwn mewn perthynas â'u hamgylchiadau, gellir gofyn i'r Cofrestrydd Academaidd gynghori neu wneud y penderfyniad terfynol. </w:t>
      </w:r>
    </w:p>
    <w:p w14:paraId="4BF670EC" w14:textId="6D41C2DC" w:rsidR="227B0CF6" w:rsidRPr="00493DFE" w:rsidRDefault="0AFB9A1F" w:rsidP="3F1D9F81">
      <w:pPr>
        <w:spacing w:line="276" w:lineRule="auto"/>
        <w:rPr>
          <w:rFonts w:eastAsiaTheme="minorEastAsia" w:cstheme="minorHAnsi"/>
          <w:color w:val="000000" w:themeColor="text1"/>
          <w:sz w:val="24"/>
          <w:szCs w:val="24"/>
        </w:rPr>
      </w:pPr>
      <w:r w:rsidRPr="00493DFE">
        <w:rPr>
          <w:rFonts w:cstheme="minorHAnsi"/>
          <w:color w:val="000000" w:themeColor="text1"/>
          <w:sz w:val="24"/>
          <w:szCs w:val="24"/>
        </w:rPr>
        <w:t xml:space="preserve">Gall myfyrwyr sy'n anfodlon </w:t>
      </w:r>
      <w:r w:rsidR="00F1018B" w:rsidRPr="00493DFE">
        <w:rPr>
          <w:rFonts w:cstheme="minorHAnsi"/>
          <w:color w:val="000000" w:themeColor="text1"/>
          <w:sz w:val="24"/>
          <w:szCs w:val="24"/>
        </w:rPr>
        <w:t xml:space="preserve">ar </w:t>
      </w:r>
      <w:r w:rsidRPr="00493DFE">
        <w:rPr>
          <w:rFonts w:cstheme="minorHAnsi"/>
          <w:color w:val="000000" w:themeColor="text1"/>
          <w:sz w:val="24"/>
          <w:szCs w:val="24"/>
        </w:rPr>
        <w:t xml:space="preserve">y </w:t>
      </w:r>
      <w:r w:rsidR="00F1018B" w:rsidRPr="00493DFE">
        <w:rPr>
          <w:rFonts w:cstheme="minorHAnsi"/>
          <w:color w:val="000000" w:themeColor="text1"/>
          <w:sz w:val="24"/>
          <w:szCs w:val="24"/>
        </w:rPr>
        <w:t>m</w:t>
      </w:r>
      <w:r w:rsidRPr="00493DFE">
        <w:rPr>
          <w:rFonts w:cstheme="minorHAnsi"/>
          <w:color w:val="000000" w:themeColor="text1"/>
          <w:sz w:val="24"/>
          <w:szCs w:val="24"/>
        </w:rPr>
        <w:t xml:space="preserve">odd y mae'r Brifysgol wedi delio â'r polisi hwn mewn perthynas â'u hamgylchiadau gwyno </w:t>
      </w:r>
      <w:r w:rsidR="00F1018B" w:rsidRPr="00493DFE">
        <w:rPr>
          <w:rFonts w:cstheme="minorHAnsi"/>
          <w:color w:val="000000" w:themeColor="text1"/>
          <w:sz w:val="24"/>
          <w:szCs w:val="24"/>
        </w:rPr>
        <w:t>drwy</w:t>
      </w:r>
      <w:r w:rsidRPr="00493DFE">
        <w:rPr>
          <w:rFonts w:cstheme="minorHAnsi"/>
          <w:color w:val="000000" w:themeColor="text1"/>
          <w:sz w:val="24"/>
          <w:szCs w:val="24"/>
        </w:rPr>
        <w:t xml:space="preserve"> ddefnyddio</w:t>
      </w:r>
      <w:r w:rsidR="00F1018B" w:rsidRPr="00493DFE">
        <w:rPr>
          <w:rFonts w:cstheme="minorHAnsi"/>
          <w:color w:val="000000" w:themeColor="text1"/>
          <w:sz w:val="24"/>
          <w:szCs w:val="24"/>
        </w:rPr>
        <w:t>’r</w:t>
      </w:r>
      <w:r w:rsidRPr="00493DFE">
        <w:rPr>
          <w:rFonts w:cstheme="minorHAnsi"/>
          <w:color w:val="000000" w:themeColor="text1"/>
          <w:sz w:val="24"/>
          <w:szCs w:val="24"/>
        </w:rPr>
        <w:t xml:space="preserve"> Gweithdrefnau Cwynion Myfyrwyr.  </w:t>
      </w:r>
    </w:p>
    <w:p w14:paraId="7616C7D8" w14:textId="30ABBE9A" w:rsidR="227B0CF6" w:rsidRPr="00493DFE" w:rsidRDefault="0AFB9A1F" w:rsidP="3F1D9F81">
      <w:pPr>
        <w:spacing w:line="276" w:lineRule="auto"/>
        <w:rPr>
          <w:rFonts w:eastAsiaTheme="minorEastAsia" w:cstheme="minorHAnsi"/>
          <w:color w:val="000000" w:themeColor="text1"/>
          <w:sz w:val="24"/>
          <w:szCs w:val="24"/>
        </w:rPr>
      </w:pPr>
      <w:r w:rsidRPr="00493DFE">
        <w:rPr>
          <w:rFonts w:cstheme="minorHAnsi"/>
          <w:color w:val="000000" w:themeColor="text1"/>
          <w:sz w:val="24"/>
          <w:szCs w:val="24"/>
        </w:rPr>
        <w:t xml:space="preserve">Gall ymgeiswyr sy'n anfodlon </w:t>
      </w:r>
      <w:r w:rsidR="00F1018B" w:rsidRPr="00493DFE">
        <w:rPr>
          <w:rFonts w:cstheme="minorHAnsi"/>
          <w:color w:val="000000" w:themeColor="text1"/>
          <w:sz w:val="24"/>
          <w:szCs w:val="24"/>
        </w:rPr>
        <w:t>ar y</w:t>
      </w:r>
      <w:r w:rsidRPr="00493DFE">
        <w:rPr>
          <w:rFonts w:cstheme="minorHAnsi"/>
          <w:color w:val="000000" w:themeColor="text1"/>
          <w:sz w:val="24"/>
          <w:szCs w:val="24"/>
        </w:rPr>
        <w:t xml:space="preserve"> </w:t>
      </w:r>
      <w:r w:rsidR="004709F5" w:rsidRPr="00493DFE">
        <w:rPr>
          <w:rFonts w:cstheme="minorHAnsi"/>
          <w:color w:val="000000" w:themeColor="text1"/>
          <w:sz w:val="24"/>
          <w:szCs w:val="24"/>
        </w:rPr>
        <w:t>modd</w:t>
      </w:r>
      <w:r w:rsidRPr="00493DFE">
        <w:rPr>
          <w:rFonts w:cstheme="minorHAnsi"/>
          <w:color w:val="000000" w:themeColor="text1"/>
          <w:sz w:val="24"/>
          <w:szCs w:val="24"/>
        </w:rPr>
        <w:t xml:space="preserve"> y mae'r Brifysgol wedi ymdrin â'r polisi hwn mewn perthynas â'u hamgylchiadau gwyno </w:t>
      </w:r>
      <w:r w:rsidR="00F1018B" w:rsidRPr="00493DFE">
        <w:rPr>
          <w:rFonts w:cstheme="minorHAnsi"/>
          <w:color w:val="000000" w:themeColor="text1"/>
          <w:sz w:val="24"/>
          <w:szCs w:val="24"/>
        </w:rPr>
        <w:t>drwy</w:t>
      </w:r>
      <w:r w:rsidRPr="00493DFE">
        <w:rPr>
          <w:rFonts w:cstheme="minorHAnsi"/>
          <w:color w:val="000000" w:themeColor="text1"/>
          <w:sz w:val="24"/>
          <w:szCs w:val="24"/>
        </w:rPr>
        <w:t xml:space="preserve"> ddefnyddio</w:t>
      </w:r>
      <w:r w:rsidR="00F1018B" w:rsidRPr="00493DFE">
        <w:rPr>
          <w:rFonts w:cstheme="minorHAnsi"/>
          <w:color w:val="000000" w:themeColor="text1"/>
          <w:sz w:val="24"/>
          <w:szCs w:val="24"/>
        </w:rPr>
        <w:t xml:space="preserve">’r Rheoliadau sy’n Llywodraethu </w:t>
      </w:r>
      <w:r w:rsidRPr="00493DFE">
        <w:rPr>
          <w:rFonts w:cstheme="minorHAnsi"/>
          <w:color w:val="000000" w:themeColor="text1"/>
          <w:sz w:val="24"/>
          <w:szCs w:val="24"/>
        </w:rPr>
        <w:t xml:space="preserve"> </w:t>
      </w:r>
      <w:proofErr w:type="spellStart"/>
      <w:r w:rsidRPr="00493DFE">
        <w:rPr>
          <w:rFonts w:cstheme="minorHAnsi"/>
          <w:color w:val="000000" w:themeColor="text1"/>
          <w:sz w:val="24"/>
          <w:szCs w:val="24"/>
        </w:rPr>
        <w:t>Apelau</w:t>
      </w:r>
      <w:proofErr w:type="spellEnd"/>
      <w:r w:rsidRPr="00493DFE">
        <w:rPr>
          <w:rFonts w:cstheme="minorHAnsi"/>
          <w:color w:val="000000" w:themeColor="text1"/>
          <w:sz w:val="24"/>
          <w:szCs w:val="24"/>
        </w:rPr>
        <w:t xml:space="preserve"> a Chwynion Ymgeiswyr yn erbyn agwedd o'u Proses Dderbyn.  </w:t>
      </w:r>
      <w:hyperlink r:id="rId31" w:history="1">
        <w:r w:rsidR="00E15A0F" w:rsidRPr="00493DFE">
          <w:rPr>
            <w:rStyle w:val="Hyperlink"/>
            <w:rFonts w:cstheme="minorHAnsi"/>
            <w:sz w:val="24"/>
            <w:szCs w:val="24"/>
          </w:rPr>
          <w:t>caostaff@Aber.ac.uk</w:t>
        </w:r>
      </w:hyperlink>
    </w:p>
    <w:p w14:paraId="298E695D" w14:textId="463051F4" w:rsidR="227B0CF6" w:rsidRPr="00493DFE" w:rsidRDefault="0AFB9A1F" w:rsidP="3F1D9F81">
      <w:pPr>
        <w:pStyle w:val="Heading1"/>
        <w:spacing w:line="276" w:lineRule="auto"/>
        <w:rPr>
          <w:rFonts w:asciiTheme="minorHAnsi" w:eastAsiaTheme="minorEastAsia" w:hAnsiTheme="minorHAnsi" w:cstheme="minorHAnsi"/>
          <w:b/>
          <w:bCs/>
          <w:color w:val="000000" w:themeColor="text1"/>
        </w:rPr>
      </w:pPr>
      <w:r w:rsidRPr="00493DFE">
        <w:rPr>
          <w:rFonts w:asciiTheme="minorHAnsi" w:hAnsiTheme="minorHAnsi" w:cstheme="minorHAnsi"/>
          <w:b/>
          <w:bCs/>
          <w:color w:val="000000" w:themeColor="text1"/>
        </w:rPr>
        <w:t>Monitro ac adolygu</w:t>
      </w:r>
    </w:p>
    <w:p w14:paraId="4441CA55" w14:textId="5FBE080C" w:rsidR="227B0CF6" w:rsidRPr="00493DFE" w:rsidRDefault="00F1018B" w:rsidP="3F1D9F81">
      <w:pPr>
        <w:spacing w:line="276" w:lineRule="auto"/>
        <w:rPr>
          <w:rFonts w:eastAsiaTheme="minorEastAsia" w:cstheme="minorHAnsi"/>
          <w:color w:val="000000" w:themeColor="text1"/>
          <w:sz w:val="24"/>
          <w:szCs w:val="24"/>
        </w:rPr>
      </w:pPr>
      <w:r w:rsidRPr="00493DFE">
        <w:rPr>
          <w:rFonts w:cstheme="minorHAnsi"/>
          <w:color w:val="000000" w:themeColor="text1"/>
          <w:sz w:val="24"/>
          <w:szCs w:val="24"/>
        </w:rPr>
        <w:t>B</w:t>
      </w:r>
      <w:r w:rsidR="0AFB9A1F" w:rsidRPr="00493DFE">
        <w:rPr>
          <w:rFonts w:cstheme="minorHAnsi"/>
          <w:color w:val="000000" w:themeColor="text1"/>
          <w:sz w:val="24"/>
          <w:szCs w:val="24"/>
        </w:rPr>
        <w:t xml:space="preserve">ydd </w:t>
      </w:r>
      <w:r w:rsidRPr="00493DFE">
        <w:rPr>
          <w:rFonts w:cstheme="minorHAnsi"/>
          <w:color w:val="000000" w:themeColor="text1"/>
          <w:sz w:val="24"/>
          <w:szCs w:val="24"/>
        </w:rPr>
        <w:t xml:space="preserve">y modd y </w:t>
      </w:r>
      <w:r w:rsidR="0AFB9A1F" w:rsidRPr="00493DFE">
        <w:rPr>
          <w:rFonts w:cstheme="minorHAnsi"/>
          <w:color w:val="000000" w:themeColor="text1"/>
          <w:sz w:val="24"/>
          <w:szCs w:val="24"/>
        </w:rPr>
        <w:t>gweithred</w:t>
      </w:r>
      <w:r w:rsidRPr="00493DFE">
        <w:rPr>
          <w:rFonts w:cstheme="minorHAnsi"/>
          <w:color w:val="000000" w:themeColor="text1"/>
          <w:sz w:val="24"/>
          <w:szCs w:val="24"/>
        </w:rPr>
        <w:t xml:space="preserve">ir y </w:t>
      </w:r>
      <w:r w:rsidR="0AFB9A1F" w:rsidRPr="00493DFE">
        <w:rPr>
          <w:rFonts w:cstheme="minorHAnsi"/>
          <w:color w:val="000000" w:themeColor="text1"/>
          <w:sz w:val="24"/>
          <w:szCs w:val="24"/>
        </w:rPr>
        <w:t xml:space="preserve">polisi yn cael ei adolygu </w:t>
      </w:r>
      <w:r w:rsidRPr="00493DFE">
        <w:rPr>
          <w:rFonts w:cstheme="minorHAnsi"/>
          <w:color w:val="000000" w:themeColor="text1"/>
          <w:sz w:val="24"/>
          <w:szCs w:val="24"/>
        </w:rPr>
        <w:t xml:space="preserve">ymhen </w:t>
      </w:r>
      <w:r w:rsidR="0AFB9A1F" w:rsidRPr="00493DFE">
        <w:rPr>
          <w:rFonts w:cstheme="minorHAnsi"/>
          <w:color w:val="000000" w:themeColor="text1"/>
          <w:sz w:val="24"/>
          <w:szCs w:val="24"/>
        </w:rPr>
        <w:t>blwyddyn er mwyn sicrhau ei effeithiolrwydd.  Wedi hynny, bydd y polisi</w:t>
      </w:r>
      <w:r w:rsidRPr="00493DFE">
        <w:rPr>
          <w:rFonts w:cstheme="minorHAnsi"/>
          <w:color w:val="000000" w:themeColor="text1"/>
          <w:sz w:val="24"/>
          <w:szCs w:val="24"/>
        </w:rPr>
        <w:t>’n</w:t>
      </w:r>
      <w:r w:rsidR="0AFB9A1F" w:rsidRPr="00493DFE">
        <w:rPr>
          <w:rFonts w:cstheme="minorHAnsi"/>
          <w:color w:val="000000" w:themeColor="text1"/>
          <w:sz w:val="24"/>
          <w:szCs w:val="24"/>
        </w:rPr>
        <w:t xml:space="preserve"> cael ei adolygu bob tair blynedd. </w:t>
      </w:r>
    </w:p>
    <w:p w14:paraId="6C264241" w14:textId="5170E744" w:rsidR="227B0CF6" w:rsidRPr="00493DFE" w:rsidRDefault="0AFB9A1F" w:rsidP="3F1D9F81">
      <w:pPr>
        <w:pStyle w:val="Heading1"/>
        <w:spacing w:line="276" w:lineRule="auto"/>
        <w:rPr>
          <w:rFonts w:asciiTheme="minorHAnsi" w:eastAsiaTheme="minorEastAsia" w:hAnsiTheme="minorHAnsi" w:cstheme="minorHAnsi"/>
          <w:b/>
          <w:bCs/>
          <w:color w:val="000000" w:themeColor="text1"/>
        </w:rPr>
      </w:pPr>
      <w:r w:rsidRPr="00493DFE">
        <w:rPr>
          <w:rFonts w:asciiTheme="minorHAnsi" w:hAnsiTheme="minorHAnsi" w:cstheme="minorHAnsi"/>
          <w:b/>
          <w:bCs/>
          <w:color w:val="000000" w:themeColor="text1"/>
        </w:rPr>
        <w:t>Polisïau a safonau/dogfennau cysylltiedig</w:t>
      </w:r>
    </w:p>
    <w:p w14:paraId="2AECC3AC" w14:textId="22E91B53" w:rsidR="227B0CF6" w:rsidRPr="00493DFE" w:rsidRDefault="0AFB9A1F" w:rsidP="3F1D9F81">
      <w:pPr>
        <w:pStyle w:val="ListParagraph"/>
        <w:numPr>
          <w:ilvl w:val="0"/>
          <w:numId w:val="6"/>
        </w:numPr>
        <w:spacing w:line="276" w:lineRule="auto"/>
        <w:rPr>
          <w:rFonts w:eastAsiaTheme="minorEastAsia" w:cstheme="minorHAnsi"/>
          <w:color w:val="000000" w:themeColor="text1"/>
          <w:sz w:val="24"/>
          <w:szCs w:val="24"/>
        </w:rPr>
      </w:pPr>
      <w:r w:rsidRPr="00493DFE">
        <w:rPr>
          <w:rFonts w:cstheme="minorHAnsi"/>
          <w:color w:val="000000" w:themeColor="text1"/>
          <w:sz w:val="24"/>
          <w:szCs w:val="24"/>
        </w:rPr>
        <w:t>Polisi a Gweithdrefnau Diogelu</w:t>
      </w:r>
    </w:p>
    <w:p w14:paraId="72DA8B48" w14:textId="26A800DB" w:rsidR="3F1D9F81" w:rsidRDefault="3F1D9F81" w:rsidP="3F1D9F81">
      <w:pPr>
        <w:pStyle w:val="ListParagraph"/>
        <w:numPr>
          <w:ilvl w:val="0"/>
          <w:numId w:val="6"/>
        </w:numPr>
        <w:spacing w:line="276" w:lineRule="auto"/>
        <w:rPr>
          <w:rFonts w:cstheme="minorHAnsi"/>
          <w:color w:val="000000" w:themeColor="text1"/>
          <w:sz w:val="24"/>
          <w:szCs w:val="24"/>
        </w:rPr>
      </w:pPr>
      <w:r w:rsidRPr="002C62AB">
        <w:rPr>
          <w:rFonts w:cstheme="minorHAnsi"/>
          <w:color w:val="000000" w:themeColor="text1"/>
          <w:sz w:val="24"/>
          <w:szCs w:val="24"/>
        </w:rPr>
        <w:t>Polisïau AD</w:t>
      </w:r>
    </w:p>
    <w:p w14:paraId="16358D21" w14:textId="76190243" w:rsidR="002C62AB" w:rsidRPr="002C62AB" w:rsidRDefault="002C62AB" w:rsidP="3F1D9F81">
      <w:pPr>
        <w:pStyle w:val="ListParagraph"/>
        <w:numPr>
          <w:ilvl w:val="0"/>
          <w:numId w:val="6"/>
        </w:numPr>
        <w:spacing w:line="276" w:lineRule="auto"/>
        <w:rPr>
          <w:rFonts w:cstheme="minorHAnsi"/>
          <w:color w:val="000000" w:themeColor="text1"/>
          <w:sz w:val="24"/>
          <w:szCs w:val="24"/>
        </w:rPr>
      </w:pPr>
      <w:r w:rsidRPr="002C62AB">
        <w:rPr>
          <w:rFonts w:cstheme="minorHAnsi"/>
          <w:color w:val="000000" w:themeColor="text1"/>
          <w:sz w:val="24"/>
          <w:szCs w:val="24"/>
        </w:rPr>
        <w:t>Iechyd, Diogelwch ac Amgylchedd</w:t>
      </w:r>
      <w:r>
        <w:rPr>
          <w:rFonts w:cstheme="minorHAnsi"/>
          <w:color w:val="000000" w:themeColor="text1"/>
          <w:sz w:val="24"/>
          <w:szCs w:val="24"/>
        </w:rPr>
        <w:t xml:space="preserve"> - </w:t>
      </w:r>
      <w:hyperlink r:id="rId32" w:history="1">
        <w:r w:rsidRPr="002C62AB">
          <w:rPr>
            <w:rStyle w:val="Hyperlink"/>
            <w:rFonts w:cstheme="minorHAnsi"/>
            <w:sz w:val="24"/>
            <w:szCs w:val="24"/>
          </w:rPr>
          <w:t>Llyfrgell Ddogfennau</w:t>
        </w:r>
      </w:hyperlink>
    </w:p>
    <w:p w14:paraId="14625755" w14:textId="104A9FD9" w:rsidR="227B0CF6" w:rsidRPr="00493DFE" w:rsidRDefault="0AFB9A1F" w:rsidP="3F1D9F81">
      <w:pPr>
        <w:pStyle w:val="Heading1"/>
        <w:rPr>
          <w:rFonts w:asciiTheme="minorHAnsi" w:eastAsiaTheme="minorEastAsia" w:hAnsiTheme="minorHAnsi" w:cstheme="minorHAnsi"/>
          <w:color w:val="000000" w:themeColor="text1"/>
        </w:rPr>
      </w:pPr>
      <w:r w:rsidRPr="00493DFE">
        <w:rPr>
          <w:rFonts w:asciiTheme="minorHAnsi" w:hAnsiTheme="minorHAnsi" w:cstheme="minorHAnsi"/>
          <w:b/>
          <w:bCs/>
          <w:color w:val="000000" w:themeColor="text1"/>
        </w:rPr>
        <w:lastRenderedPageBreak/>
        <w:t>Atodiadau</w:t>
      </w:r>
    </w:p>
    <w:p w14:paraId="2C0D9F03" w14:textId="50165B45" w:rsidR="3F1D9F81" w:rsidRPr="00493DFE" w:rsidRDefault="3F1D9F81" w:rsidP="3F1D9F81">
      <w:pPr>
        <w:rPr>
          <w:rFonts w:cstheme="minorHAnsi"/>
        </w:rPr>
      </w:pPr>
    </w:p>
    <w:p w14:paraId="1062AE12" w14:textId="1D5A2772" w:rsidR="227B0CF6" w:rsidRPr="002C62AB" w:rsidRDefault="0AFB9A1F" w:rsidP="3F1D9F81">
      <w:pPr>
        <w:tabs>
          <w:tab w:val="left" w:pos="1985"/>
        </w:tabs>
        <w:spacing w:line="276" w:lineRule="auto"/>
        <w:rPr>
          <w:rFonts w:eastAsiaTheme="minorEastAsia" w:cstheme="minorHAnsi"/>
          <w:color w:val="000000" w:themeColor="text1"/>
          <w:sz w:val="24"/>
          <w:szCs w:val="24"/>
        </w:rPr>
      </w:pPr>
      <w:r w:rsidRPr="00493DFE">
        <w:rPr>
          <w:rFonts w:cstheme="minorHAnsi"/>
          <w:color w:val="000000" w:themeColor="text1"/>
          <w:sz w:val="24"/>
          <w:szCs w:val="24"/>
        </w:rPr>
        <w:t xml:space="preserve">Atodiad A: </w:t>
      </w:r>
      <w:r w:rsidR="002C62AB" w:rsidRPr="002C62AB">
        <w:rPr>
          <w:rFonts w:cstheme="minorHAnsi"/>
          <w:color w:val="000000" w:themeColor="text1"/>
          <w:sz w:val="24"/>
          <w:szCs w:val="24"/>
        </w:rPr>
        <w:t>Siart Llif Cymorth Beichiogrwydd</w:t>
      </w:r>
      <w:r w:rsidR="227B0CF6" w:rsidRPr="002C62AB">
        <w:rPr>
          <w:rFonts w:cstheme="minorHAnsi"/>
          <w:color w:val="000000" w:themeColor="text1"/>
        </w:rPr>
        <w:tab/>
      </w:r>
    </w:p>
    <w:p w14:paraId="6A20EFD7" w14:textId="77777777" w:rsidR="001D5AB6" w:rsidRDefault="0AFB9A1F" w:rsidP="3F1D9F81">
      <w:pPr>
        <w:tabs>
          <w:tab w:val="left" w:pos="1985"/>
        </w:tabs>
        <w:spacing w:line="276" w:lineRule="auto"/>
        <w:rPr>
          <w:rFonts w:cstheme="minorHAnsi"/>
          <w:color w:val="000000" w:themeColor="text1"/>
          <w:sz w:val="24"/>
          <w:szCs w:val="24"/>
        </w:rPr>
      </w:pPr>
      <w:r w:rsidRPr="00493DFE">
        <w:rPr>
          <w:rFonts w:cstheme="minorHAnsi"/>
          <w:color w:val="000000" w:themeColor="text1"/>
          <w:sz w:val="24"/>
          <w:szCs w:val="24"/>
        </w:rPr>
        <w:t>Atodiad B: Canllawiau a T</w:t>
      </w:r>
      <w:r w:rsidR="004709F5" w:rsidRPr="00493DFE">
        <w:rPr>
          <w:rFonts w:cstheme="minorHAnsi"/>
          <w:color w:val="000000" w:themeColor="text1"/>
          <w:sz w:val="24"/>
          <w:szCs w:val="24"/>
        </w:rPr>
        <w:t>h</w:t>
      </w:r>
      <w:r w:rsidRPr="00493DFE">
        <w:rPr>
          <w:rFonts w:cstheme="minorHAnsi"/>
          <w:color w:val="000000" w:themeColor="text1"/>
          <w:sz w:val="24"/>
          <w:szCs w:val="24"/>
        </w:rPr>
        <w:t>empled Cynllun Cymorth Myfyrwyr</w:t>
      </w:r>
    </w:p>
    <w:p w14:paraId="01191B01" w14:textId="6A3764BF" w:rsidR="227B0CF6" w:rsidRPr="00493DFE" w:rsidRDefault="227B0CF6" w:rsidP="3F1D9F81">
      <w:pPr>
        <w:tabs>
          <w:tab w:val="left" w:pos="1985"/>
        </w:tabs>
        <w:spacing w:line="276" w:lineRule="auto"/>
        <w:rPr>
          <w:rFonts w:eastAsiaTheme="minorEastAsia" w:cstheme="minorHAnsi"/>
          <w:color w:val="000000" w:themeColor="text1"/>
          <w:sz w:val="24"/>
          <w:szCs w:val="24"/>
        </w:rPr>
      </w:pPr>
      <w:r w:rsidRPr="00493DFE">
        <w:rPr>
          <w:rFonts w:cstheme="minorHAnsi"/>
        </w:rPr>
        <w:tab/>
      </w:r>
    </w:p>
    <w:p w14:paraId="24EB0E35" w14:textId="5F5C4CD0" w:rsidR="227B0CF6" w:rsidRPr="00493DFE" w:rsidRDefault="227B0CF6" w:rsidP="3F1D9F81">
      <w:pPr>
        <w:rPr>
          <w:rFonts w:eastAsiaTheme="minorEastAsia" w:cstheme="minorHAnsi"/>
        </w:rPr>
      </w:pPr>
    </w:p>
    <w:p w14:paraId="1C3E6750" w14:textId="3B34C8D8" w:rsidR="227B0CF6" w:rsidRPr="00493DFE" w:rsidRDefault="227B0CF6" w:rsidP="227B0CF6">
      <w:pPr>
        <w:rPr>
          <w:rFonts w:cstheme="minorHAnsi"/>
        </w:rPr>
      </w:pPr>
    </w:p>
    <w:sectPr w:rsidR="227B0CF6" w:rsidRPr="00493DFE">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B33F" w14:textId="77777777" w:rsidR="000E1B53" w:rsidRDefault="000E1B53" w:rsidP="000E1B53">
      <w:pPr>
        <w:spacing w:after="0" w:line="240" w:lineRule="auto"/>
      </w:pPr>
      <w:r>
        <w:separator/>
      </w:r>
    </w:p>
  </w:endnote>
  <w:endnote w:type="continuationSeparator" w:id="0">
    <w:p w14:paraId="2BE6C6F0" w14:textId="77777777" w:rsidR="000E1B53" w:rsidRDefault="000E1B53" w:rsidP="000E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AB13" w14:textId="1302A6C8" w:rsidR="000E1B53" w:rsidRPr="000E1B53" w:rsidRDefault="000E1B53">
    <w:pPr>
      <w:pStyle w:val="Footer"/>
      <w:rPr>
        <w:i/>
        <w:iCs/>
        <w:sz w:val="18"/>
        <w:szCs w:val="18"/>
      </w:rPr>
    </w:pPr>
    <w:r w:rsidRPr="000E1B53">
      <w:rPr>
        <w:i/>
        <w:iCs/>
        <w:sz w:val="18"/>
        <w:szCs w:val="18"/>
      </w:rPr>
      <w:t>Polisi Beichiogrwydd a Mamolaeth Myfyrwyr ac Absenoldeb Mabwysiadu ac Absenoldeb Rhiant i Fyfyrwyr</w:t>
    </w:r>
    <w:r>
      <w:rPr>
        <w:i/>
        <w:iCs/>
        <w:sz w:val="18"/>
        <w:szCs w:val="18"/>
      </w:rPr>
      <w:tab/>
    </w:r>
    <w:r w:rsidRPr="000E1B53">
      <w:rPr>
        <w:i/>
        <w:iCs/>
        <w:sz w:val="18"/>
        <w:szCs w:val="18"/>
      </w:rPr>
      <w:fldChar w:fldCharType="begin"/>
    </w:r>
    <w:r w:rsidRPr="000E1B53">
      <w:rPr>
        <w:i/>
        <w:iCs/>
        <w:sz w:val="18"/>
        <w:szCs w:val="18"/>
      </w:rPr>
      <w:instrText xml:space="preserve"> PAGE   \* MERGEFORMAT </w:instrText>
    </w:r>
    <w:r w:rsidRPr="000E1B53">
      <w:rPr>
        <w:i/>
        <w:iCs/>
        <w:sz w:val="18"/>
        <w:szCs w:val="18"/>
      </w:rPr>
      <w:fldChar w:fldCharType="separate"/>
    </w:r>
    <w:r w:rsidRPr="000E1B53">
      <w:rPr>
        <w:i/>
        <w:iCs/>
        <w:noProof/>
        <w:sz w:val="18"/>
        <w:szCs w:val="18"/>
      </w:rPr>
      <w:t>1</w:t>
    </w:r>
    <w:r w:rsidRPr="000E1B53">
      <w:rPr>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D2AE" w14:textId="77777777" w:rsidR="000E1B53" w:rsidRDefault="000E1B53" w:rsidP="000E1B53">
      <w:pPr>
        <w:spacing w:after="0" w:line="240" w:lineRule="auto"/>
      </w:pPr>
      <w:r>
        <w:separator/>
      </w:r>
    </w:p>
  </w:footnote>
  <w:footnote w:type="continuationSeparator" w:id="0">
    <w:p w14:paraId="4FDB1417" w14:textId="77777777" w:rsidR="000E1B53" w:rsidRDefault="000E1B53" w:rsidP="000E1B5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17ShXkmfgQoRN6" id="0NSlqQjR"/>
    <int:WordHash hashCode="ni8UUdXdlt6RIo" id="cwGFkNnR"/>
    <int:WordHash hashCode="OrtZNwJC/JiGrS" id="oGPNRXh5"/>
    <int:WordHash hashCode="nESO5CQ//UFxOy" id="cG9RLwwi"/>
    <int:WordHash hashCode="QRzTRe2PnPjF0T" id="V2vpDjJe"/>
    <int:WordHash hashCode="xQy+KnIliT8rxm" id="iyhU5Goi"/>
    <int:WordHash hashCode="m/C6mGJeQTWOW1" id="OwbZVW9w"/>
    <int:WordHash hashCode="kByidkXaRxGvMx" id="10eUDexo"/>
    <int:ParagraphRange paragraphId="20235835" textId="886243916" start="123" length="13" invalidationStart="123" invalidationLength="13" id="0MeKMQOg"/>
    <int:ParagraphRange paragraphId="20235835" textId="886243916" start="66" length="8" invalidationStart="66" invalidationLength="8" id="dlLE294Q"/>
    <int:ParagraphRange paragraphId="2002033629" textId="1231711774" start="58" length="2" invalidationStart="58" invalidationLength="2" id="D8OM1aPB"/>
    <int:WordHash hashCode="03m26N6c9m8z09" id="DBsfHju2"/>
    <int:WordHash hashCode="8LTZ8KejK/eOkE" id="9LZ4ML5h"/>
    <int:WordHash hashCode="QgmNU58P0unWdN" id="28xKcjFq"/>
  </int:Manifest>
  <int:Observations>
    <int:Content id="0NSlqQjR">
      <int:Rejection type="LegacyProofing"/>
    </int:Content>
    <int:Content id="cwGFkNnR">
      <int:Rejection type="LegacyProofing"/>
    </int:Content>
    <int:Content id="oGPNRXh5">
      <int:Rejection type="LegacyProofing"/>
    </int:Content>
    <int:Content id="cG9RLwwi">
      <int:Rejection type="LegacyProofing"/>
    </int:Content>
    <int:Content id="V2vpDjJe">
      <int:Rejection type="LegacyProofing"/>
    </int:Content>
    <int:Content id="iyhU5Goi">
      <int:Rejection type="LegacyProofing"/>
    </int:Content>
    <int:Content id="OwbZVW9w">
      <int:Rejection type="LegacyProofing"/>
    </int:Content>
    <int:Content id="10eUDexo">
      <int:Rejection type="LegacyProofing"/>
    </int:Content>
    <int:Content id="0MeKMQOg">
      <int:Rejection type="LegacyProofing"/>
    </int:Content>
    <int:Content id="dlLE294Q">
      <int:Rejection type="LegacyProofing"/>
    </int:Content>
    <int:Content id="D8OM1aPB">
      <int:Rejection type="LegacyProofing"/>
    </int:Content>
    <int:Content id="DBsfHju2">
      <int:Rejection type="LegacyProofing"/>
    </int:Content>
    <int:Content id="9LZ4ML5h">
      <int:Rejection type="LegacyProofing"/>
    </int:Content>
    <int:Content id="28xKcjF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FE9"/>
    <w:multiLevelType w:val="hybridMultilevel"/>
    <w:tmpl w:val="1FCC525C"/>
    <w:lvl w:ilvl="0" w:tplc="1DEC2C2C">
      <w:start w:val="1"/>
      <w:numFmt w:val="bullet"/>
      <w:lvlText w:val=""/>
      <w:lvlJc w:val="left"/>
      <w:pPr>
        <w:ind w:left="720" w:hanging="360"/>
      </w:pPr>
      <w:rPr>
        <w:rFonts w:ascii="Symbol" w:hAnsi="Symbol" w:hint="default"/>
      </w:rPr>
    </w:lvl>
    <w:lvl w:ilvl="1" w:tplc="F760BAC8">
      <w:start w:val="1"/>
      <w:numFmt w:val="bullet"/>
      <w:lvlText w:val="o"/>
      <w:lvlJc w:val="left"/>
      <w:pPr>
        <w:ind w:left="1440" w:hanging="360"/>
      </w:pPr>
      <w:rPr>
        <w:rFonts w:ascii="Courier New" w:hAnsi="Courier New" w:hint="default"/>
      </w:rPr>
    </w:lvl>
    <w:lvl w:ilvl="2" w:tplc="439401B0">
      <w:start w:val="1"/>
      <w:numFmt w:val="bullet"/>
      <w:lvlText w:val="·"/>
      <w:lvlJc w:val="left"/>
      <w:pPr>
        <w:ind w:left="2160" w:hanging="360"/>
      </w:pPr>
      <w:rPr>
        <w:rFonts w:ascii="Symbol" w:hAnsi="Symbol" w:hint="default"/>
      </w:rPr>
    </w:lvl>
    <w:lvl w:ilvl="3" w:tplc="2AE60942">
      <w:start w:val="1"/>
      <w:numFmt w:val="bullet"/>
      <w:lvlText w:val=""/>
      <w:lvlJc w:val="left"/>
      <w:pPr>
        <w:ind w:left="2880" w:hanging="360"/>
      </w:pPr>
      <w:rPr>
        <w:rFonts w:ascii="Symbol" w:hAnsi="Symbol" w:hint="default"/>
      </w:rPr>
    </w:lvl>
    <w:lvl w:ilvl="4" w:tplc="7F5426E6">
      <w:start w:val="1"/>
      <w:numFmt w:val="bullet"/>
      <w:lvlText w:val="o"/>
      <w:lvlJc w:val="left"/>
      <w:pPr>
        <w:ind w:left="3600" w:hanging="360"/>
      </w:pPr>
      <w:rPr>
        <w:rFonts w:ascii="Courier New" w:hAnsi="Courier New" w:hint="default"/>
      </w:rPr>
    </w:lvl>
    <w:lvl w:ilvl="5" w:tplc="B6F6709E">
      <w:start w:val="1"/>
      <w:numFmt w:val="bullet"/>
      <w:lvlText w:val=""/>
      <w:lvlJc w:val="left"/>
      <w:pPr>
        <w:ind w:left="4320" w:hanging="360"/>
      </w:pPr>
      <w:rPr>
        <w:rFonts w:ascii="Wingdings" w:hAnsi="Wingdings" w:hint="default"/>
      </w:rPr>
    </w:lvl>
    <w:lvl w:ilvl="6" w:tplc="F63618D0">
      <w:start w:val="1"/>
      <w:numFmt w:val="bullet"/>
      <w:lvlText w:val=""/>
      <w:lvlJc w:val="left"/>
      <w:pPr>
        <w:ind w:left="5040" w:hanging="360"/>
      </w:pPr>
      <w:rPr>
        <w:rFonts w:ascii="Symbol" w:hAnsi="Symbol" w:hint="default"/>
      </w:rPr>
    </w:lvl>
    <w:lvl w:ilvl="7" w:tplc="6CBCE6F4">
      <w:start w:val="1"/>
      <w:numFmt w:val="bullet"/>
      <w:lvlText w:val="o"/>
      <w:lvlJc w:val="left"/>
      <w:pPr>
        <w:ind w:left="5760" w:hanging="360"/>
      </w:pPr>
      <w:rPr>
        <w:rFonts w:ascii="Courier New" w:hAnsi="Courier New" w:hint="default"/>
      </w:rPr>
    </w:lvl>
    <w:lvl w:ilvl="8" w:tplc="9F5861EC">
      <w:start w:val="1"/>
      <w:numFmt w:val="bullet"/>
      <w:lvlText w:val=""/>
      <w:lvlJc w:val="left"/>
      <w:pPr>
        <w:ind w:left="6480" w:hanging="360"/>
      </w:pPr>
      <w:rPr>
        <w:rFonts w:ascii="Wingdings" w:hAnsi="Wingdings" w:hint="default"/>
      </w:rPr>
    </w:lvl>
  </w:abstractNum>
  <w:abstractNum w:abstractNumId="1" w15:restartNumberingAfterBreak="0">
    <w:nsid w:val="06C55A1F"/>
    <w:multiLevelType w:val="hybridMultilevel"/>
    <w:tmpl w:val="25384CEC"/>
    <w:lvl w:ilvl="0" w:tplc="7B723B5A">
      <w:start w:val="1"/>
      <w:numFmt w:val="bullet"/>
      <w:lvlText w:val=""/>
      <w:lvlJc w:val="left"/>
      <w:pPr>
        <w:ind w:left="720" w:hanging="360"/>
      </w:pPr>
      <w:rPr>
        <w:rFonts w:ascii="Symbol" w:hAnsi="Symbol" w:hint="default"/>
      </w:rPr>
    </w:lvl>
    <w:lvl w:ilvl="1" w:tplc="75EC5C94">
      <w:start w:val="1"/>
      <w:numFmt w:val="bullet"/>
      <w:lvlText w:val="o"/>
      <w:lvlJc w:val="left"/>
      <w:pPr>
        <w:ind w:left="1440" w:hanging="360"/>
      </w:pPr>
      <w:rPr>
        <w:rFonts w:ascii="Courier New" w:hAnsi="Courier New" w:hint="default"/>
      </w:rPr>
    </w:lvl>
    <w:lvl w:ilvl="2" w:tplc="37ECB1E6">
      <w:start w:val="1"/>
      <w:numFmt w:val="bullet"/>
      <w:lvlText w:val=""/>
      <w:lvlJc w:val="left"/>
      <w:pPr>
        <w:ind w:left="2160" w:hanging="360"/>
      </w:pPr>
      <w:rPr>
        <w:rFonts w:ascii="Wingdings" w:hAnsi="Wingdings" w:hint="default"/>
      </w:rPr>
    </w:lvl>
    <w:lvl w:ilvl="3" w:tplc="410A7A0E">
      <w:start w:val="1"/>
      <w:numFmt w:val="bullet"/>
      <w:lvlText w:val=""/>
      <w:lvlJc w:val="left"/>
      <w:pPr>
        <w:ind w:left="2880" w:hanging="360"/>
      </w:pPr>
      <w:rPr>
        <w:rFonts w:ascii="Symbol" w:hAnsi="Symbol" w:hint="default"/>
      </w:rPr>
    </w:lvl>
    <w:lvl w:ilvl="4" w:tplc="D018B4FC">
      <w:start w:val="1"/>
      <w:numFmt w:val="bullet"/>
      <w:lvlText w:val="o"/>
      <w:lvlJc w:val="left"/>
      <w:pPr>
        <w:ind w:left="3600" w:hanging="360"/>
      </w:pPr>
      <w:rPr>
        <w:rFonts w:ascii="Courier New" w:hAnsi="Courier New" w:hint="default"/>
      </w:rPr>
    </w:lvl>
    <w:lvl w:ilvl="5" w:tplc="A48059C4">
      <w:start w:val="1"/>
      <w:numFmt w:val="bullet"/>
      <w:lvlText w:val=""/>
      <w:lvlJc w:val="left"/>
      <w:pPr>
        <w:ind w:left="4320" w:hanging="360"/>
      </w:pPr>
      <w:rPr>
        <w:rFonts w:ascii="Wingdings" w:hAnsi="Wingdings" w:hint="default"/>
      </w:rPr>
    </w:lvl>
    <w:lvl w:ilvl="6" w:tplc="4A3C75E0">
      <w:start w:val="1"/>
      <w:numFmt w:val="bullet"/>
      <w:lvlText w:val=""/>
      <w:lvlJc w:val="left"/>
      <w:pPr>
        <w:ind w:left="5040" w:hanging="360"/>
      </w:pPr>
      <w:rPr>
        <w:rFonts w:ascii="Symbol" w:hAnsi="Symbol" w:hint="default"/>
      </w:rPr>
    </w:lvl>
    <w:lvl w:ilvl="7" w:tplc="75268FAE">
      <w:start w:val="1"/>
      <w:numFmt w:val="bullet"/>
      <w:lvlText w:val="o"/>
      <w:lvlJc w:val="left"/>
      <w:pPr>
        <w:ind w:left="5760" w:hanging="360"/>
      </w:pPr>
      <w:rPr>
        <w:rFonts w:ascii="Courier New" w:hAnsi="Courier New" w:hint="default"/>
      </w:rPr>
    </w:lvl>
    <w:lvl w:ilvl="8" w:tplc="7F627AF4">
      <w:start w:val="1"/>
      <w:numFmt w:val="bullet"/>
      <w:lvlText w:val=""/>
      <w:lvlJc w:val="left"/>
      <w:pPr>
        <w:ind w:left="6480" w:hanging="360"/>
      </w:pPr>
      <w:rPr>
        <w:rFonts w:ascii="Wingdings" w:hAnsi="Wingdings" w:hint="default"/>
      </w:rPr>
    </w:lvl>
  </w:abstractNum>
  <w:abstractNum w:abstractNumId="2" w15:restartNumberingAfterBreak="0">
    <w:nsid w:val="10E25B58"/>
    <w:multiLevelType w:val="hybridMultilevel"/>
    <w:tmpl w:val="2D8CAA1E"/>
    <w:lvl w:ilvl="0" w:tplc="F272C670">
      <w:start w:val="1"/>
      <w:numFmt w:val="decimal"/>
      <w:lvlText w:val="%1."/>
      <w:lvlJc w:val="left"/>
      <w:pPr>
        <w:ind w:left="720" w:hanging="360"/>
      </w:pPr>
    </w:lvl>
    <w:lvl w:ilvl="1" w:tplc="284C7320">
      <w:start w:val="1"/>
      <w:numFmt w:val="decimal"/>
      <w:lvlText w:val="%2."/>
      <w:lvlJc w:val="left"/>
      <w:pPr>
        <w:ind w:left="1440" w:hanging="360"/>
      </w:pPr>
    </w:lvl>
    <w:lvl w:ilvl="2" w:tplc="3236B29C">
      <w:start w:val="1"/>
      <w:numFmt w:val="lowerRoman"/>
      <w:lvlText w:val="%3."/>
      <w:lvlJc w:val="right"/>
      <w:pPr>
        <w:ind w:left="2160" w:hanging="180"/>
      </w:pPr>
    </w:lvl>
    <w:lvl w:ilvl="3" w:tplc="98F0AE4E">
      <w:start w:val="1"/>
      <w:numFmt w:val="decimal"/>
      <w:lvlText w:val="%4."/>
      <w:lvlJc w:val="left"/>
      <w:pPr>
        <w:ind w:left="2880" w:hanging="360"/>
      </w:pPr>
    </w:lvl>
    <w:lvl w:ilvl="4" w:tplc="71D46176">
      <w:start w:val="1"/>
      <w:numFmt w:val="lowerLetter"/>
      <w:lvlText w:val="%5."/>
      <w:lvlJc w:val="left"/>
      <w:pPr>
        <w:ind w:left="3600" w:hanging="360"/>
      </w:pPr>
    </w:lvl>
    <w:lvl w:ilvl="5" w:tplc="7FE05554">
      <w:start w:val="1"/>
      <w:numFmt w:val="lowerRoman"/>
      <w:lvlText w:val="%6."/>
      <w:lvlJc w:val="right"/>
      <w:pPr>
        <w:ind w:left="4320" w:hanging="180"/>
      </w:pPr>
    </w:lvl>
    <w:lvl w:ilvl="6" w:tplc="0D2A45E8">
      <w:start w:val="1"/>
      <w:numFmt w:val="decimal"/>
      <w:lvlText w:val="%7."/>
      <w:lvlJc w:val="left"/>
      <w:pPr>
        <w:ind w:left="5040" w:hanging="360"/>
      </w:pPr>
    </w:lvl>
    <w:lvl w:ilvl="7" w:tplc="3F945D50">
      <w:start w:val="1"/>
      <w:numFmt w:val="lowerLetter"/>
      <w:lvlText w:val="%8."/>
      <w:lvlJc w:val="left"/>
      <w:pPr>
        <w:ind w:left="5760" w:hanging="360"/>
      </w:pPr>
    </w:lvl>
    <w:lvl w:ilvl="8" w:tplc="34680B06">
      <w:start w:val="1"/>
      <w:numFmt w:val="lowerRoman"/>
      <w:lvlText w:val="%9."/>
      <w:lvlJc w:val="right"/>
      <w:pPr>
        <w:ind w:left="6480" w:hanging="180"/>
      </w:pPr>
    </w:lvl>
  </w:abstractNum>
  <w:abstractNum w:abstractNumId="3" w15:restartNumberingAfterBreak="0">
    <w:nsid w:val="149D7415"/>
    <w:multiLevelType w:val="hybridMultilevel"/>
    <w:tmpl w:val="2DDCDC3C"/>
    <w:lvl w:ilvl="0" w:tplc="75A6D12A">
      <w:start w:val="1"/>
      <w:numFmt w:val="decimal"/>
      <w:lvlText w:val="%1."/>
      <w:lvlJc w:val="left"/>
      <w:pPr>
        <w:ind w:left="720" w:hanging="360"/>
      </w:pPr>
    </w:lvl>
    <w:lvl w:ilvl="1" w:tplc="B4849BAE">
      <w:start w:val="1"/>
      <w:numFmt w:val="decimal"/>
      <w:lvlText w:val="%2."/>
      <w:lvlJc w:val="left"/>
      <w:pPr>
        <w:ind w:left="1440" w:hanging="360"/>
      </w:pPr>
    </w:lvl>
    <w:lvl w:ilvl="2" w:tplc="0BA8A18C">
      <w:start w:val="1"/>
      <w:numFmt w:val="lowerRoman"/>
      <w:lvlText w:val="%3."/>
      <w:lvlJc w:val="right"/>
      <w:pPr>
        <w:ind w:left="2160" w:hanging="180"/>
      </w:pPr>
    </w:lvl>
    <w:lvl w:ilvl="3" w:tplc="F8185D0C">
      <w:start w:val="1"/>
      <w:numFmt w:val="decimal"/>
      <w:lvlText w:val="%4."/>
      <w:lvlJc w:val="left"/>
      <w:pPr>
        <w:ind w:left="2880" w:hanging="360"/>
      </w:pPr>
    </w:lvl>
    <w:lvl w:ilvl="4" w:tplc="2084C18A">
      <w:start w:val="1"/>
      <w:numFmt w:val="lowerLetter"/>
      <w:lvlText w:val="%5."/>
      <w:lvlJc w:val="left"/>
      <w:pPr>
        <w:ind w:left="3600" w:hanging="360"/>
      </w:pPr>
    </w:lvl>
    <w:lvl w:ilvl="5" w:tplc="801634FE">
      <w:start w:val="1"/>
      <w:numFmt w:val="lowerRoman"/>
      <w:lvlText w:val="%6."/>
      <w:lvlJc w:val="right"/>
      <w:pPr>
        <w:ind w:left="4320" w:hanging="180"/>
      </w:pPr>
    </w:lvl>
    <w:lvl w:ilvl="6" w:tplc="75B2BE96">
      <w:start w:val="1"/>
      <w:numFmt w:val="decimal"/>
      <w:lvlText w:val="%7."/>
      <w:lvlJc w:val="left"/>
      <w:pPr>
        <w:ind w:left="5040" w:hanging="360"/>
      </w:pPr>
    </w:lvl>
    <w:lvl w:ilvl="7" w:tplc="2996A55A">
      <w:start w:val="1"/>
      <w:numFmt w:val="lowerLetter"/>
      <w:lvlText w:val="%8."/>
      <w:lvlJc w:val="left"/>
      <w:pPr>
        <w:ind w:left="5760" w:hanging="360"/>
      </w:pPr>
    </w:lvl>
    <w:lvl w:ilvl="8" w:tplc="0A1405BC">
      <w:start w:val="1"/>
      <w:numFmt w:val="lowerRoman"/>
      <w:lvlText w:val="%9."/>
      <w:lvlJc w:val="right"/>
      <w:pPr>
        <w:ind w:left="6480" w:hanging="180"/>
      </w:pPr>
    </w:lvl>
  </w:abstractNum>
  <w:abstractNum w:abstractNumId="4" w15:restartNumberingAfterBreak="0">
    <w:nsid w:val="1F7801D9"/>
    <w:multiLevelType w:val="hybridMultilevel"/>
    <w:tmpl w:val="0FDCAE38"/>
    <w:lvl w:ilvl="0" w:tplc="0FD4AD14">
      <w:start w:val="1"/>
      <w:numFmt w:val="bullet"/>
      <w:lvlText w:val=""/>
      <w:lvlJc w:val="left"/>
      <w:pPr>
        <w:ind w:left="720" w:hanging="360"/>
      </w:pPr>
      <w:rPr>
        <w:rFonts w:ascii="Symbol" w:hAnsi="Symbol" w:hint="default"/>
      </w:rPr>
    </w:lvl>
    <w:lvl w:ilvl="1" w:tplc="4E94E000">
      <w:start w:val="1"/>
      <w:numFmt w:val="bullet"/>
      <w:lvlText w:val="o"/>
      <w:lvlJc w:val="left"/>
      <w:pPr>
        <w:ind w:left="1440" w:hanging="360"/>
      </w:pPr>
      <w:rPr>
        <w:rFonts w:ascii="Courier New" w:hAnsi="Courier New" w:hint="default"/>
      </w:rPr>
    </w:lvl>
    <w:lvl w:ilvl="2" w:tplc="E69C78AA">
      <w:start w:val="1"/>
      <w:numFmt w:val="bullet"/>
      <w:lvlText w:val=""/>
      <w:lvlJc w:val="left"/>
      <w:pPr>
        <w:ind w:left="2160" w:hanging="360"/>
      </w:pPr>
      <w:rPr>
        <w:rFonts w:ascii="Wingdings" w:hAnsi="Wingdings" w:hint="default"/>
      </w:rPr>
    </w:lvl>
    <w:lvl w:ilvl="3" w:tplc="AEFA33EA">
      <w:start w:val="1"/>
      <w:numFmt w:val="bullet"/>
      <w:lvlText w:val=""/>
      <w:lvlJc w:val="left"/>
      <w:pPr>
        <w:ind w:left="2880" w:hanging="360"/>
      </w:pPr>
      <w:rPr>
        <w:rFonts w:ascii="Symbol" w:hAnsi="Symbol" w:hint="default"/>
      </w:rPr>
    </w:lvl>
    <w:lvl w:ilvl="4" w:tplc="EB28EEFE">
      <w:start w:val="1"/>
      <w:numFmt w:val="bullet"/>
      <w:lvlText w:val="o"/>
      <w:lvlJc w:val="left"/>
      <w:pPr>
        <w:ind w:left="3600" w:hanging="360"/>
      </w:pPr>
      <w:rPr>
        <w:rFonts w:ascii="Courier New" w:hAnsi="Courier New" w:hint="default"/>
      </w:rPr>
    </w:lvl>
    <w:lvl w:ilvl="5" w:tplc="0D78076A">
      <w:start w:val="1"/>
      <w:numFmt w:val="bullet"/>
      <w:lvlText w:val=""/>
      <w:lvlJc w:val="left"/>
      <w:pPr>
        <w:ind w:left="4320" w:hanging="360"/>
      </w:pPr>
      <w:rPr>
        <w:rFonts w:ascii="Wingdings" w:hAnsi="Wingdings" w:hint="default"/>
      </w:rPr>
    </w:lvl>
    <w:lvl w:ilvl="6" w:tplc="D45ED70C">
      <w:start w:val="1"/>
      <w:numFmt w:val="bullet"/>
      <w:lvlText w:val=""/>
      <w:lvlJc w:val="left"/>
      <w:pPr>
        <w:ind w:left="5040" w:hanging="360"/>
      </w:pPr>
      <w:rPr>
        <w:rFonts w:ascii="Symbol" w:hAnsi="Symbol" w:hint="default"/>
      </w:rPr>
    </w:lvl>
    <w:lvl w:ilvl="7" w:tplc="7ECA82B4">
      <w:start w:val="1"/>
      <w:numFmt w:val="bullet"/>
      <w:lvlText w:val="o"/>
      <w:lvlJc w:val="left"/>
      <w:pPr>
        <w:ind w:left="5760" w:hanging="360"/>
      </w:pPr>
      <w:rPr>
        <w:rFonts w:ascii="Courier New" w:hAnsi="Courier New" w:hint="default"/>
      </w:rPr>
    </w:lvl>
    <w:lvl w:ilvl="8" w:tplc="BBA6846C">
      <w:start w:val="1"/>
      <w:numFmt w:val="bullet"/>
      <w:lvlText w:val=""/>
      <w:lvlJc w:val="left"/>
      <w:pPr>
        <w:ind w:left="6480" w:hanging="360"/>
      </w:pPr>
      <w:rPr>
        <w:rFonts w:ascii="Wingdings" w:hAnsi="Wingdings" w:hint="default"/>
      </w:rPr>
    </w:lvl>
  </w:abstractNum>
  <w:abstractNum w:abstractNumId="5" w15:restartNumberingAfterBreak="0">
    <w:nsid w:val="23AE09DE"/>
    <w:multiLevelType w:val="hybridMultilevel"/>
    <w:tmpl w:val="5032E38C"/>
    <w:lvl w:ilvl="0" w:tplc="0194F774">
      <w:start w:val="1"/>
      <w:numFmt w:val="decimal"/>
      <w:lvlText w:val="%1."/>
      <w:lvlJc w:val="left"/>
      <w:pPr>
        <w:ind w:left="720" w:hanging="360"/>
      </w:pPr>
    </w:lvl>
    <w:lvl w:ilvl="1" w:tplc="A904B370">
      <w:start w:val="1"/>
      <w:numFmt w:val="lowerLetter"/>
      <w:lvlText w:val="%2."/>
      <w:lvlJc w:val="left"/>
      <w:pPr>
        <w:ind w:left="1440" w:hanging="360"/>
      </w:pPr>
    </w:lvl>
    <w:lvl w:ilvl="2" w:tplc="63D8BA24">
      <w:start w:val="1"/>
      <w:numFmt w:val="lowerRoman"/>
      <w:lvlText w:val="%3."/>
      <w:lvlJc w:val="right"/>
      <w:pPr>
        <w:ind w:left="2160" w:hanging="180"/>
      </w:pPr>
    </w:lvl>
    <w:lvl w:ilvl="3" w:tplc="74B840FA">
      <w:start w:val="1"/>
      <w:numFmt w:val="decimal"/>
      <w:lvlText w:val="%4."/>
      <w:lvlJc w:val="left"/>
      <w:pPr>
        <w:ind w:left="2880" w:hanging="360"/>
      </w:pPr>
    </w:lvl>
    <w:lvl w:ilvl="4" w:tplc="45CAA41E">
      <w:start w:val="1"/>
      <w:numFmt w:val="lowerLetter"/>
      <w:lvlText w:val="%5."/>
      <w:lvlJc w:val="left"/>
      <w:pPr>
        <w:ind w:left="3600" w:hanging="360"/>
      </w:pPr>
    </w:lvl>
    <w:lvl w:ilvl="5" w:tplc="9670C858">
      <w:start w:val="1"/>
      <w:numFmt w:val="lowerRoman"/>
      <w:lvlText w:val="%6."/>
      <w:lvlJc w:val="right"/>
      <w:pPr>
        <w:ind w:left="4320" w:hanging="180"/>
      </w:pPr>
    </w:lvl>
    <w:lvl w:ilvl="6" w:tplc="9236CDD2">
      <w:start w:val="1"/>
      <w:numFmt w:val="decimal"/>
      <w:lvlText w:val="%7."/>
      <w:lvlJc w:val="left"/>
      <w:pPr>
        <w:ind w:left="5040" w:hanging="360"/>
      </w:pPr>
    </w:lvl>
    <w:lvl w:ilvl="7" w:tplc="7B7EF4E0">
      <w:start w:val="1"/>
      <w:numFmt w:val="lowerLetter"/>
      <w:lvlText w:val="%8."/>
      <w:lvlJc w:val="left"/>
      <w:pPr>
        <w:ind w:left="5760" w:hanging="360"/>
      </w:pPr>
    </w:lvl>
    <w:lvl w:ilvl="8" w:tplc="E73EEB98">
      <w:start w:val="1"/>
      <w:numFmt w:val="lowerRoman"/>
      <w:lvlText w:val="%9."/>
      <w:lvlJc w:val="right"/>
      <w:pPr>
        <w:ind w:left="6480" w:hanging="180"/>
      </w:pPr>
    </w:lvl>
  </w:abstractNum>
  <w:abstractNum w:abstractNumId="6" w15:restartNumberingAfterBreak="0">
    <w:nsid w:val="23F22AB6"/>
    <w:multiLevelType w:val="hybridMultilevel"/>
    <w:tmpl w:val="8326B730"/>
    <w:lvl w:ilvl="0" w:tplc="34F292DA">
      <w:start w:val="1"/>
      <w:numFmt w:val="decimal"/>
      <w:lvlText w:val="%1."/>
      <w:lvlJc w:val="left"/>
      <w:pPr>
        <w:ind w:left="720" w:hanging="360"/>
      </w:pPr>
    </w:lvl>
    <w:lvl w:ilvl="1" w:tplc="4B3ED67E">
      <w:start w:val="1"/>
      <w:numFmt w:val="decimal"/>
      <w:lvlText w:val="%2."/>
      <w:lvlJc w:val="left"/>
      <w:pPr>
        <w:ind w:left="1440" w:hanging="360"/>
      </w:pPr>
    </w:lvl>
    <w:lvl w:ilvl="2" w:tplc="4ADC35D6">
      <w:start w:val="1"/>
      <w:numFmt w:val="lowerRoman"/>
      <w:lvlText w:val="%3."/>
      <w:lvlJc w:val="right"/>
      <w:pPr>
        <w:ind w:left="2160" w:hanging="180"/>
      </w:pPr>
    </w:lvl>
    <w:lvl w:ilvl="3" w:tplc="C8D071BA">
      <w:start w:val="1"/>
      <w:numFmt w:val="decimal"/>
      <w:lvlText w:val="%4."/>
      <w:lvlJc w:val="left"/>
      <w:pPr>
        <w:ind w:left="2880" w:hanging="360"/>
      </w:pPr>
    </w:lvl>
    <w:lvl w:ilvl="4" w:tplc="44FCC738">
      <w:start w:val="1"/>
      <w:numFmt w:val="lowerLetter"/>
      <w:lvlText w:val="%5."/>
      <w:lvlJc w:val="left"/>
      <w:pPr>
        <w:ind w:left="3600" w:hanging="360"/>
      </w:pPr>
    </w:lvl>
    <w:lvl w:ilvl="5" w:tplc="25FA42A0">
      <w:start w:val="1"/>
      <w:numFmt w:val="lowerRoman"/>
      <w:lvlText w:val="%6."/>
      <w:lvlJc w:val="right"/>
      <w:pPr>
        <w:ind w:left="4320" w:hanging="180"/>
      </w:pPr>
    </w:lvl>
    <w:lvl w:ilvl="6" w:tplc="859407DC">
      <w:start w:val="1"/>
      <w:numFmt w:val="decimal"/>
      <w:lvlText w:val="%7."/>
      <w:lvlJc w:val="left"/>
      <w:pPr>
        <w:ind w:left="5040" w:hanging="360"/>
      </w:pPr>
    </w:lvl>
    <w:lvl w:ilvl="7" w:tplc="E3CCAACA">
      <w:start w:val="1"/>
      <w:numFmt w:val="lowerLetter"/>
      <w:lvlText w:val="%8."/>
      <w:lvlJc w:val="left"/>
      <w:pPr>
        <w:ind w:left="5760" w:hanging="360"/>
      </w:pPr>
    </w:lvl>
    <w:lvl w:ilvl="8" w:tplc="89B2DCF0">
      <w:start w:val="1"/>
      <w:numFmt w:val="lowerRoman"/>
      <w:lvlText w:val="%9."/>
      <w:lvlJc w:val="right"/>
      <w:pPr>
        <w:ind w:left="6480" w:hanging="180"/>
      </w:pPr>
    </w:lvl>
  </w:abstractNum>
  <w:abstractNum w:abstractNumId="7" w15:restartNumberingAfterBreak="0">
    <w:nsid w:val="252831B5"/>
    <w:multiLevelType w:val="hybridMultilevel"/>
    <w:tmpl w:val="5CF0C3CC"/>
    <w:lvl w:ilvl="0" w:tplc="1C402BF2">
      <w:start w:val="1"/>
      <w:numFmt w:val="bullet"/>
      <w:lvlText w:val=""/>
      <w:lvlJc w:val="left"/>
      <w:pPr>
        <w:ind w:left="720" w:hanging="360"/>
      </w:pPr>
      <w:rPr>
        <w:rFonts w:ascii="Symbol" w:hAnsi="Symbol" w:hint="default"/>
      </w:rPr>
    </w:lvl>
    <w:lvl w:ilvl="1" w:tplc="42CC0582">
      <w:start w:val="1"/>
      <w:numFmt w:val="bullet"/>
      <w:lvlText w:val="o"/>
      <w:lvlJc w:val="left"/>
      <w:pPr>
        <w:ind w:left="1440" w:hanging="360"/>
      </w:pPr>
      <w:rPr>
        <w:rFonts w:ascii="Courier New" w:hAnsi="Courier New" w:hint="default"/>
      </w:rPr>
    </w:lvl>
    <w:lvl w:ilvl="2" w:tplc="C39CB466">
      <w:start w:val="1"/>
      <w:numFmt w:val="bullet"/>
      <w:lvlText w:val=""/>
      <w:lvlJc w:val="left"/>
      <w:pPr>
        <w:ind w:left="2160" w:hanging="360"/>
      </w:pPr>
      <w:rPr>
        <w:rFonts w:ascii="Wingdings" w:hAnsi="Wingdings" w:hint="default"/>
      </w:rPr>
    </w:lvl>
    <w:lvl w:ilvl="3" w:tplc="1B54D0A8">
      <w:start w:val="1"/>
      <w:numFmt w:val="bullet"/>
      <w:lvlText w:val=""/>
      <w:lvlJc w:val="left"/>
      <w:pPr>
        <w:ind w:left="2880" w:hanging="360"/>
      </w:pPr>
      <w:rPr>
        <w:rFonts w:ascii="Symbol" w:hAnsi="Symbol" w:hint="default"/>
      </w:rPr>
    </w:lvl>
    <w:lvl w:ilvl="4" w:tplc="40DE1758">
      <w:start w:val="1"/>
      <w:numFmt w:val="bullet"/>
      <w:lvlText w:val="o"/>
      <w:lvlJc w:val="left"/>
      <w:pPr>
        <w:ind w:left="3600" w:hanging="360"/>
      </w:pPr>
      <w:rPr>
        <w:rFonts w:ascii="Courier New" w:hAnsi="Courier New" w:hint="default"/>
      </w:rPr>
    </w:lvl>
    <w:lvl w:ilvl="5" w:tplc="CAC47F56">
      <w:start w:val="1"/>
      <w:numFmt w:val="bullet"/>
      <w:lvlText w:val=""/>
      <w:lvlJc w:val="left"/>
      <w:pPr>
        <w:ind w:left="4320" w:hanging="360"/>
      </w:pPr>
      <w:rPr>
        <w:rFonts w:ascii="Wingdings" w:hAnsi="Wingdings" w:hint="default"/>
      </w:rPr>
    </w:lvl>
    <w:lvl w:ilvl="6" w:tplc="69CC481C">
      <w:start w:val="1"/>
      <w:numFmt w:val="bullet"/>
      <w:lvlText w:val=""/>
      <w:lvlJc w:val="left"/>
      <w:pPr>
        <w:ind w:left="5040" w:hanging="360"/>
      </w:pPr>
      <w:rPr>
        <w:rFonts w:ascii="Symbol" w:hAnsi="Symbol" w:hint="default"/>
      </w:rPr>
    </w:lvl>
    <w:lvl w:ilvl="7" w:tplc="B4E2D4EE">
      <w:start w:val="1"/>
      <w:numFmt w:val="bullet"/>
      <w:lvlText w:val="o"/>
      <w:lvlJc w:val="left"/>
      <w:pPr>
        <w:ind w:left="5760" w:hanging="360"/>
      </w:pPr>
      <w:rPr>
        <w:rFonts w:ascii="Courier New" w:hAnsi="Courier New" w:hint="default"/>
      </w:rPr>
    </w:lvl>
    <w:lvl w:ilvl="8" w:tplc="32429C6C">
      <w:start w:val="1"/>
      <w:numFmt w:val="bullet"/>
      <w:lvlText w:val=""/>
      <w:lvlJc w:val="left"/>
      <w:pPr>
        <w:ind w:left="6480" w:hanging="360"/>
      </w:pPr>
      <w:rPr>
        <w:rFonts w:ascii="Wingdings" w:hAnsi="Wingdings" w:hint="default"/>
      </w:rPr>
    </w:lvl>
  </w:abstractNum>
  <w:abstractNum w:abstractNumId="8" w15:restartNumberingAfterBreak="0">
    <w:nsid w:val="295A0E7B"/>
    <w:multiLevelType w:val="hybridMultilevel"/>
    <w:tmpl w:val="5F162C0E"/>
    <w:lvl w:ilvl="0" w:tplc="689801C0">
      <w:start w:val="1"/>
      <w:numFmt w:val="bullet"/>
      <w:lvlText w:val=""/>
      <w:lvlJc w:val="left"/>
      <w:pPr>
        <w:ind w:left="720" w:hanging="360"/>
      </w:pPr>
      <w:rPr>
        <w:rFonts w:ascii="Symbol" w:hAnsi="Symbol" w:hint="default"/>
      </w:rPr>
    </w:lvl>
    <w:lvl w:ilvl="1" w:tplc="6110240C">
      <w:start w:val="1"/>
      <w:numFmt w:val="bullet"/>
      <w:lvlText w:val="o"/>
      <w:lvlJc w:val="left"/>
      <w:pPr>
        <w:ind w:left="1440" w:hanging="360"/>
      </w:pPr>
      <w:rPr>
        <w:rFonts w:ascii="Courier New" w:hAnsi="Courier New" w:hint="default"/>
      </w:rPr>
    </w:lvl>
    <w:lvl w:ilvl="2" w:tplc="22184586">
      <w:start w:val="1"/>
      <w:numFmt w:val="bullet"/>
      <w:lvlText w:val=""/>
      <w:lvlJc w:val="left"/>
      <w:pPr>
        <w:ind w:left="2160" w:hanging="360"/>
      </w:pPr>
      <w:rPr>
        <w:rFonts w:ascii="Wingdings" w:hAnsi="Wingdings" w:hint="default"/>
      </w:rPr>
    </w:lvl>
    <w:lvl w:ilvl="3" w:tplc="70B2BAE4">
      <w:start w:val="1"/>
      <w:numFmt w:val="bullet"/>
      <w:lvlText w:val=""/>
      <w:lvlJc w:val="left"/>
      <w:pPr>
        <w:ind w:left="2880" w:hanging="360"/>
      </w:pPr>
      <w:rPr>
        <w:rFonts w:ascii="Symbol" w:hAnsi="Symbol" w:hint="default"/>
      </w:rPr>
    </w:lvl>
    <w:lvl w:ilvl="4" w:tplc="2F0407E2">
      <w:start w:val="1"/>
      <w:numFmt w:val="bullet"/>
      <w:lvlText w:val="o"/>
      <w:lvlJc w:val="left"/>
      <w:pPr>
        <w:ind w:left="3600" w:hanging="360"/>
      </w:pPr>
      <w:rPr>
        <w:rFonts w:ascii="Courier New" w:hAnsi="Courier New" w:hint="default"/>
      </w:rPr>
    </w:lvl>
    <w:lvl w:ilvl="5" w:tplc="C6F2D46C">
      <w:start w:val="1"/>
      <w:numFmt w:val="bullet"/>
      <w:lvlText w:val=""/>
      <w:lvlJc w:val="left"/>
      <w:pPr>
        <w:ind w:left="4320" w:hanging="360"/>
      </w:pPr>
      <w:rPr>
        <w:rFonts w:ascii="Wingdings" w:hAnsi="Wingdings" w:hint="default"/>
      </w:rPr>
    </w:lvl>
    <w:lvl w:ilvl="6" w:tplc="C26641E8">
      <w:start w:val="1"/>
      <w:numFmt w:val="bullet"/>
      <w:lvlText w:val=""/>
      <w:lvlJc w:val="left"/>
      <w:pPr>
        <w:ind w:left="5040" w:hanging="360"/>
      </w:pPr>
      <w:rPr>
        <w:rFonts w:ascii="Symbol" w:hAnsi="Symbol" w:hint="default"/>
      </w:rPr>
    </w:lvl>
    <w:lvl w:ilvl="7" w:tplc="BE183686">
      <w:start w:val="1"/>
      <w:numFmt w:val="bullet"/>
      <w:lvlText w:val="o"/>
      <w:lvlJc w:val="left"/>
      <w:pPr>
        <w:ind w:left="5760" w:hanging="360"/>
      </w:pPr>
      <w:rPr>
        <w:rFonts w:ascii="Courier New" w:hAnsi="Courier New" w:hint="default"/>
      </w:rPr>
    </w:lvl>
    <w:lvl w:ilvl="8" w:tplc="210656AA">
      <w:start w:val="1"/>
      <w:numFmt w:val="bullet"/>
      <w:lvlText w:val=""/>
      <w:lvlJc w:val="left"/>
      <w:pPr>
        <w:ind w:left="6480" w:hanging="360"/>
      </w:pPr>
      <w:rPr>
        <w:rFonts w:ascii="Wingdings" w:hAnsi="Wingdings" w:hint="default"/>
      </w:rPr>
    </w:lvl>
  </w:abstractNum>
  <w:abstractNum w:abstractNumId="9" w15:restartNumberingAfterBreak="0">
    <w:nsid w:val="2F19144E"/>
    <w:multiLevelType w:val="hybridMultilevel"/>
    <w:tmpl w:val="2E283FD8"/>
    <w:lvl w:ilvl="0" w:tplc="9AF2CCC2">
      <w:start w:val="1"/>
      <w:numFmt w:val="decimal"/>
      <w:lvlText w:val="%1."/>
      <w:lvlJc w:val="left"/>
      <w:pPr>
        <w:ind w:left="720" w:hanging="360"/>
      </w:pPr>
    </w:lvl>
    <w:lvl w:ilvl="1" w:tplc="BB3ED272">
      <w:start w:val="1"/>
      <w:numFmt w:val="decimal"/>
      <w:lvlText w:val="%2."/>
      <w:lvlJc w:val="left"/>
      <w:pPr>
        <w:ind w:left="1440" w:hanging="360"/>
      </w:pPr>
    </w:lvl>
    <w:lvl w:ilvl="2" w:tplc="15EA33A6">
      <w:start w:val="1"/>
      <w:numFmt w:val="lowerRoman"/>
      <w:lvlText w:val="%3."/>
      <w:lvlJc w:val="right"/>
      <w:pPr>
        <w:ind w:left="2160" w:hanging="180"/>
      </w:pPr>
    </w:lvl>
    <w:lvl w:ilvl="3" w:tplc="D19CC9F2">
      <w:start w:val="1"/>
      <w:numFmt w:val="decimal"/>
      <w:lvlText w:val="%4."/>
      <w:lvlJc w:val="left"/>
      <w:pPr>
        <w:ind w:left="2880" w:hanging="360"/>
      </w:pPr>
    </w:lvl>
    <w:lvl w:ilvl="4" w:tplc="D9CE6144">
      <w:start w:val="1"/>
      <w:numFmt w:val="lowerLetter"/>
      <w:lvlText w:val="%5."/>
      <w:lvlJc w:val="left"/>
      <w:pPr>
        <w:ind w:left="3600" w:hanging="360"/>
      </w:pPr>
    </w:lvl>
    <w:lvl w:ilvl="5" w:tplc="FB046BCC">
      <w:start w:val="1"/>
      <w:numFmt w:val="lowerRoman"/>
      <w:lvlText w:val="%6."/>
      <w:lvlJc w:val="right"/>
      <w:pPr>
        <w:ind w:left="4320" w:hanging="180"/>
      </w:pPr>
    </w:lvl>
    <w:lvl w:ilvl="6" w:tplc="10480C46">
      <w:start w:val="1"/>
      <w:numFmt w:val="decimal"/>
      <w:lvlText w:val="%7."/>
      <w:lvlJc w:val="left"/>
      <w:pPr>
        <w:ind w:left="5040" w:hanging="360"/>
      </w:pPr>
    </w:lvl>
    <w:lvl w:ilvl="7" w:tplc="2A846914">
      <w:start w:val="1"/>
      <w:numFmt w:val="lowerLetter"/>
      <w:lvlText w:val="%8."/>
      <w:lvlJc w:val="left"/>
      <w:pPr>
        <w:ind w:left="5760" w:hanging="360"/>
      </w:pPr>
    </w:lvl>
    <w:lvl w:ilvl="8" w:tplc="9BBC165A">
      <w:start w:val="1"/>
      <w:numFmt w:val="lowerRoman"/>
      <w:lvlText w:val="%9."/>
      <w:lvlJc w:val="right"/>
      <w:pPr>
        <w:ind w:left="6480" w:hanging="180"/>
      </w:pPr>
    </w:lvl>
  </w:abstractNum>
  <w:abstractNum w:abstractNumId="10" w15:restartNumberingAfterBreak="0">
    <w:nsid w:val="304B75E7"/>
    <w:multiLevelType w:val="hybridMultilevel"/>
    <w:tmpl w:val="0602DABE"/>
    <w:lvl w:ilvl="0" w:tplc="5CACAB3A">
      <w:start w:val="1"/>
      <w:numFmt w:val="bullet"/>
      <w:lvlText w:val=""/>
      <w:lvlJc w:val="left"/>
      <w:pPr>
        <w:ind w:left="720" w:hanging="360"/>
      </w:pPr>
      <w:rPr>
        <w:rFonts w:ascii="Symbol" w:hAnsi="Symbol" w:hint="default"/>
      </w:rPr>
    </w:lvl>
    <w:lvl w:ilvl="1" w:tplc="4E347D88">
      <w:start w:val="1"/>
      <w:numFmt w:val="bullet"/>
      <w:lvlText w:val="o"/>
      <w:lvlJc w:val="left"/>
      <w:pPr>
        <w:ind w:left="1440" w:hanging="360"/>
      </w:pPr>
      <w:rPr>
        <w:rFonts w:ascii="Courier New" w:hAnsi="Courier New" w:hint="default"/>
      </w:rPr>
    </w:lvl>
    <w:lvl w:ilvl="2" w:tplc="48EE3A54">
      <w:start w:val="1"/>
      <w:numFmt w:val="bullet"/>
      <w:lvlText w:val="·"/>
      <w:lvlJc w:val="left"/>
      <w:pPr>
        <w:ind w:left="2160" w:hanging="360"/>
      </w:pPr>
      <w:rPr>
        <w:rFonts w:ascii="Symbol" w:hAnsi="Symbol" w:hint="default"/>
      </w:rPr>
    </w:lvl>
    <w:lvl w:ilvl="3" w:tplc="3634DC8A">
      <w:start w:val="1"/>
      <w:numFmt w:val="bullet"/>
      <w:lvlText w:val=""/>
      <w:lvlJc w:val="left"/>
      <w:pPr>
        <w:ind w:left="2880" w:hanging="360"/>
      </w:pPr>
      <w:rPr>
        <w:rFonts w:ascii="Symbol" w:hAnsi="Symbol" w:hint="default"/>
      </w:rPr>
    </w:lvl>
    <w:lvl w:ilvl="4" w:tplc="40FC9494">
      <w:start w:val="1"/>
      <w:numFmt w:val="bullet"/>
      <w:lvlText w:val="o"/>
      <w:lvlJc w:val="left"/>
      <w:pPr>
        <w:ind w:left="3600" w:hanging="360"/>
      </w:pPr>
      <w:rPr>
        <w:rFonts w:ascii="Courier New" w:hAnsi="Courier New" w:hint="default"/>
      </w:rPr>
    </w:lvl>
    <w:lvl w:ilvl="5" w:tplc="7E70029E">
      <w:start w:val="1"/>
      <w:numFmt w:val="bullet"/>
      <w:lvlText w:val=""/>
      <w:lvlJc w:val="left"/>
      <w:pPr>
        <w:ind w:left="4320" w:hanging="360"/>
      </w:pPr>
      <w:rPr>
        <w:rFonts w:ascii="Wingdings" w:hAnsi="Wingdings" w:hint="default"/>
      </w:rPr>
    </w:lvl>
    <w:lvl w:ilvl="6" w:tplc="A4A0F80C">
      <w:start w:val="1"/>
      <w:numFmt w:val="bullet"/>
      <w:lvlText w:val=""/>
      <w:lvlJc w:val="left"/>
      <w:pPr>
        <w:ind w:left="5040" w:hanging="360"/>
      </w:pPr>
      <w:rPr>
        <w:rFonts w:ascii="Symbol" w:hAnsi="Symbol" w:hint="default"/>
      </w:rPr>
    </w:lvl>
    <w:lvl w:ilvl="7" w:tplc="9DFAE97C">
      <w:start w:val="1"/>
      <w:numFmt w:val="bullet"/>
      <w:lvlText w:val="o"/>
      <w:lvlJc w:val="left"/>
      <w:pPr>
        <w:ind w:left="5760" w:hanging="360"/>
      </w:pPr>
      <w:rPr>
        <w:rFonts w:ascii="Courier New" w:hAnsi="Courier New" w:hint="default"/>
      </w:rPr>
    </w:lvl>
    <w:lvl w:ilvl="8" w:tplc="C08A295C">
      <w:start w:val="1"/>
      <w:numFmt w:val="bullet"/>
      <w:lvlText w:val=""/>
      <w:lvlJc w:val="left"/>
      <w:pPr>
        <w:ind w:left="6480" w:hanging="360"/>
      </w:pPr>
      <w:rPr>
        <w:rFonts w:ascii="Wingdings" w:hAnsi="Wingdings" w:hint="default"/>
      </w:rPr>
    </w:lvl>
  </w:abstractNum>
  <w:abstractNum w:abstractNumId="11" w15:restartNumberingAfterBreak="0">
    <w:nsid w:val="436715C9"/>
    <w:multiLevelType w:val="hybridMultilevel"/>
    <w:tmpl w:val="DE4472D4"/>
    <w:lvl w:ilvl="0" w:tplc="9396848A">
      <w:start w:val="1"/>
      <w:numFmt w:val="bullet"/>
      <w:lvlText w:val=""/>
      <w:lvlJc w:val="left"/>
      <w:pPr>
        <w:ind w:left="720" w:hanging="360"/>
      </w:pPr>
      <w:rPr>
        <w:rFonts w:ascii="Symbol" w:hAnsi="Symbol" w:hint="default"/>
      </w:rPr>
    </w:lvl>
    <w:lvl w:ilvl="1" w:tplc="46D86212">
      <w:start w:val="1"/>
      <w:numFmt w:val="bullet"/>
      <w:lvlText w:val="o"/>
      <w:lvlJc w:val="left"/>
      <w:pPr>
        <w:ind w:left="1440" w:hanging="360"/>
      </w:pPr>
      <w:rPr>
        <w:rFonts w:ascii="Courier New" w:hAnsi="Courier New" w:hint="default"/>
      </w:rPr>
    </w:lvl>
    <w:lvl w:ilvl="2" w:tplc="D4F0835A">
      <w:start w:val="1"/>
      <w:numFmt w:val="bullet"/>
      <w:lvlText w:val=""/>
      <w:lvlJc w:val="left"/>
      <w:pPr>
        <w:ind w:left="2160" w:hanging="360"/>
      </w:pPr>
      <w:rPr>
        <w:rFonts w:ascii="Wingdings" w:hAnsi="Wingdings" w:hint="default"/>
      </w:rPr>
    </w:lvl>
    <w:lvl w:ilvl="3" w:tplc="A0A45756">
      <w:start w:val="1"/>
      <w:numFmt w:val="bullet"/>
      <w:lvlText w:val=""/>
      <w:lvlJc w:val="left"/>
      <w:pPr>
        <w:ind w:left="2880" w:hanging="360"/>
      </w:pPr>
      <w:rPr>
        <w:rFonts w:ascii="Symbol" w:hAnsi="Symbol" w:hint="default"/>
      </w:rPr>
    </w:lvl>
    <w:lvl w:ilvl="4" w:tplc="EC809F82">
      <w:start w:val="1"/>
      <w:numFmt w:val="bullet"/>
      <w:lvlText w:val="o"/>
      <w:lvlJc w:val="left"/>
      <w:pPr>
        <w:ind w:left="3600" w:hanging="360"/>
      </w:pPr>
      <w:rPr>
        <w:rFonts w:ascii="Courier New" w:hAnsi="Courier New" w:hint="default"/>
      </w:rPr>
    </w:lvl>
    <w:lvl w:ilvl="5" w:tplc="B1FA5C66">
      <w:start w:val="1"/>
      <w:numFmt w:val="bullet"/>
      <w:lvlText w:val=""/>
      <w:lvlJc w:val="left"/>
      <w:pPr>
        <w:ind w:left="4320" w:hanging="360"/>
      </w:pPr>
      <w:rPr>
        <w:rFonts w:ascii="Wingdings" w:hAnsi="Wingdings" w:hint="default"/>
      </w:rPr>
    </w:lvl>
    <w:lvl w:ilvl="6" w:tplc="16C4E69A">
      <w:start w:val="1"/>
      <w:numFmt w:val="bullet"/>
      <w:lvlText w:val=""/>
      <w:lvlJc w:val="left"/>
      <w:pPr>
        <w:ind w:left="5040" w:hanging="360"/>
      </w:pPr>
      <w:rPr>
        <w:rFonts w:ascii="Symbol" w:hAnsi="Symbol" w:hint="default"/>
      </w:rPr>
    </w:lvl>
    <w:lvl w:ilvl="7" w:tplc="237820A0">
      <w:start w:val="1"/>
      <w:numFmt w:val="bullet"/>
      <w:lvlText w:val="o"/>
      <w:lvlJc w:val="left"/>
      <w:pPr>
        <w:ind w:left="5760" w:hanging="360"/>
      </w:pPr>
      <w:rPr>
        <w:rFonts w:ascii="Courier New" w:hAnsi="Courier New" w:hint="default"/>
      </w:rPr>
    </w:lvl>
    <w:lvl w:ilvl="8" w:tplc="2452AC7C">
      <w:start w:val="1"/>
      <w:numFmt w:val="bullet"/>
      <w:lvlText w:val=""/>
      <w:lvlJc w:val="left"/>
      <w:pPr>
        <w:ind w:left="6480" w:hanging="360"/>
      </w:pPr>
      <w:rPr>
        <w:rFonts w:ascii="Wingdings" w:hAnsi="Wingdings" w:hint="default"/>
      </w:rPr>
    </w:lvl>
  </w:abstractNum>
  <w:abstractNum w:abstractNumId="12" w15:restartNumberingAfterBreak="0">
    <w:nsid w:val="495741EF"/>
    <w:multiLevelType w:val="hybridMultilevel"/>
    <w:tmpl w:val="5EE4EBEE"/>
    <w:lvl w:ilvl="0" w:tplc="8B5AA422">
      <w:start w:val="1"/>
      <w:numFmt w:val="bullet"/>
      <w:lvlText w:val=""/>
      <w:lvlJc w:val="left"/>
      <w:pPr>
        <w:ind w:left="720" w:hanging="360"/>
      </w:pPr>
      <w:rPr>
        <w:rFonts w:ascii="Symbol" w:hAnsi="Symbol" w:hint="default"/>
      </w:rPr>
    </w:lvl>
    <w:lvl w:ilvl="1" w:tplc="31DE8BA2">
      <w:start w:val="1"/>
      <w:numFmt w:val="bullet"/>
      <w:lvlText w:val="o"/>
      <w:lvlJc w:val="left"/>
      <w:pPr>
        <w:ind w:left="1440" w:hanging="360"/>
      </w:pPr>
      <w:rPr>
        <w:rFonts w:ascii="Courier New" w:hAnsi="Courier New" w:hint="default"/>
      </w:rPr>
    </w:lvl>
    <w:lvl w:ilvl="2" w:tplc="463E1664">
      <w:start w:val="1"/>
      <w:numFmt w:val="bullet"/>
      <w:lvlText w:val=""/>
      <w:lvlJc w:val="left"/>
      <w:pPr>
        <w:ind w:left="2160" w:hanging="360"/>
      </w:pPr>
      <w:rPr>
        <w:rFonts w:ascii="Wingdings" w:hAnsi="Wingdings" w:hint="default"/>
      </w:rPr>
    </w:lvl>
    <w:lvl w:ilvl="3" w:tplc="5EC05BBE">
      <w:start w:val="1"/>
      <w:numFmt w:val="bullet"/>
      <w:lvlText w:val=""/>
      <w:lvlJc w:val="left"/>
      <w:pPr>
        <w:ind w:left="2880" w:hanging="360"/>
      </w:pPr>
      <w:rPr>
        <w:rFonts w:ascii="Symbol" w:hAnsi="Symbol" w:hint="default"/>
      </w:rPr>
    </w:lvl>
    <w:lvl w:ilvl="4" w:tplc="0B8EA2B6">
      <w:start w:val="1"/>
      <w:numFmt w:val="bullet"/>
      <w:lvlText w:val="o"/>
      <w:lvlJc w:val="left"/>
      <w:pPr>
        <w:ind w:left="3600" w:hanging="360"/>
      </w:pPr>
      <w:rPr>
        <w:rFonts w:ascii="Courier New" w:hAnsi="Courier New" w:hint="default"/>
      </w:rPr>
    </w:lvl>
    <w:lvl w:ilvl="5" w:tplc="B966FDFE">
      <w:start w:val="1"/>
      <w:numFmt w:val="bullet"/>
      <w:lvlText w:val=""/>
      <w:lvlJc w:val="left"/>
      <w:pPr>
        <w:ind w:left="4320" w:hanging="360"/>
      </w:pPr>
      <w:rPr>
        <w:rFonts w:ascii="Wingdings" w:hAnsi="Wingdings" w:hint="default"/>
      </w:rPr>
    </w:lvl>
    <w:lvl w:ilvl="6" w:tplc="812C029E">
      <w:start w:val="1"/>
      <w:numFmt w:val="bullet"/>
      <w:lvlText w:val=""/>
      <w:lvlJc w:val="left"/>
      <w:pPr>
        <w:ind w:left="5040" w:hanging="360"/>
      </w:pPr>
      <w:rPr>
        <w:rFonts w:ascii="Symbol" w:hAnsi="Symbol" w:hint="default"/>
      </w:rPr>
    </w:lvl>
    <w:lvl w:ilvl="7" w:tplc="DE88B820">
      <w:start w:val="1"/>
      <w:numFmt w:val="bullet"/>
      <w:lvlText w:val="o"/>
      <w:lvlJc w:val="left"/>
      <w:pPr>
        <w:ind w:left="5760" w:hanging="360"/>
      </w:pPr>
      <w:rPr>
        <w:rFonts w:ascii="Courier New" w:hAnsi="Courier New" w:hint="default"/>
      </w:rPr>
    </w:lvl>
    <w:lvl w:ilvl="8" w:tplc="16AC4A6C">
      <w:start w:val="1"/>
      <w:numFmt w:val="bullet"/>
      <w:lvlText w:val=""/>
      <w:lvlJc w:val="left"/>
      <w:pPr>
        <w:ind w:left="6480" w:hanging="360"/>
      </w:pPr>
      <w:rPr>
        <w:rFonts w:ascii="Wingdings" w:hAnsi="Wingdings" w:hint="default"/>
      </w:rPr>
    </w:lvl>
  </w:abstractNum>
  <w:abstractNum w:abstractNumId="13" w15:restartNumberingAfterBreak="0">
    <w:nsid w:val="4AF55F38"/>
    <w:multiLevelType w:val="hybridMultilevel"/>
    <w:tmpl w:val="6EB0BAA0"/>
    <w:lvl w:ilvl="0" w:tplc="3156035E">
      <w:start w:val="1"/>
      <w:numFmt w:val="bullet"/>
      <w:lvlText w:val=""/>
      <w:lvlJc w:val="left"/>
      <w:pPr>
        <w:ind w:left="720" w:hanging="360"/>
      </w:pPr>
      <w:rPr>
        <w:rFonts w:ascii="Symbol" w:hAnsi="Symbol" w:hint="default"/>
      </w:rPr>
    </w:lvl>
    <w:lvl w:ilvl="1" w:tplc="7E726254">
      <w:start w:val="1"/>
      <w:numFmt w:val="decimal"/>
      <w:lvlText w:val="%2."/>
      <w:lvlJc w:val="left"/>
      <w:pPr>
        <w:ind w:left="1440" w:hanging="360"/>
      </w:pPr>
      <w:rPr>
        <w:rFonts w:hint="default"/>
      </w:rPr>
    </w:lvl>
    <w:lvl w:ilvl="2" w:tplc="A8380E56">
      <w:start w:val="1"/>
      <w:numFmt w:val="bullet"/>
      <w:lvlText w:val="·"/>
      <w:lvlJc w:val="left"/>
      <w:pPr>
        <w:ind w:left="2160" w:hanging="360"/>
      </w:pPr>
      <w:rPr>
        <w:rFonts w:ascii="Symbol" w:hAnsi="Symbol" w:hint="default"/>
      </w:rPr>
    </w:lvl>
    <w:lvl w:ilvl="3" w:tplc="5F863042">
      <w:start w:val="1"/>
      <w:numFmt w:val="bullet"/>
      <w:lvlText w:val=""/>
      <w:lvlJc w:val="left"/>
      <w:pPr>
        <w:ind w:left="2880" w:hanging="360"/>
      </w:pPr>
      <w:rPr>
        <w:rFonts w:ascii="Symbol" w:hAnsi="Symbol" w:hint="default"/>
      </w:rPr>
    </w:lvl>
    <w:lvl w:ilvl="4" w:tplc="B4FEF548">
      <w:start w:val="1"/>
      <w:numFmt w:val="bullet"/>
      <w:lvlText w:val="o"/>
      <w:lvlJc w:val="left"/>
      <w:pPr>
        <w:ind w:left="3600" w:hanging="360"/>
      </w:pPr>
      <w:rPr>
        <w:rFonts w:ascii="Courier New" w:hAnsi="Courier New" w:hint="default"/>
      </w:rPr>
    </w:lvl>
    <w:lvl w:ilvl="5" w:tplc="5A48004A">
      <w:start w:val="1"/>
      <w:numFmt w:val="bullet"/>
      <w:lvlText w:val=""/>
      <w:lvlJc w:val="left"/>
      <w:pPr>
        <w:ind w:left="4320" w:hanging="360"/>
      </w:pPr>
      <w:rPr>
        <w:rFonts w:ascii="Wingdings" w:hAnsi="Wingdings" w:hint="default"/>
      </w:rPr>
    </w:lvl>
    <w:lvl w:ilvl="6" w:tplc="4E347164">
      <w:start w:val="1"/>
      <w:numFmt w:val="bullet"/>
      <w:lvlText w:val=""/>
      <w:lvlJc w:val="left"/>
      <w:pPr>
        <w:ind w:left="5040" w:hanging="360"/>
      </w:pPr>
      <w:rPr>
        <w:rFonts w:ascii="Symbol" w:hAnsi="Symbol" w:hint="default"/>
      </w:rPr>
    </w:lvl>
    <w:lvl w:ilvl="7" w:tplc="A9F6BC50">
      <w:start w:val="1"/>
      <w:numFmt w:val="bullet"/>
      <w:lvlText w:val="o"/>
      <w:lvlJc w:val="left"/>
      <w:pPr>
        <w:ind w:left="5760" w:hanging="360"/>
      </w:pPr>
      <w:rPr>
        <w:rFonts w:ascii="Courier New" w:hAnsi="Courier New" w:hint="default"/>
      </w:rPr>
    </w:lvl>
    <w:lvl w:ilvl="8" w:tplc="BBBA6146">
      <w:start w:val="1"/>
      <w:numFmt w:val="bullet"/>
      <w:lvlText w:val=""/>
      <w:lvlJc w:val="left"/>
      <w:pPr>
        <w:ind w:left="6480" w:hanging="360"/>
      </w:pPr>
      <w:rPr>
        <w:rFonts w:ascii="Wingdings" w:hAnsi="Wingdings" w:hint="default"/>
      </w:rPr>
    </w:lvl>
  </w:abstractNum>
  <w:abstractNum w:abstractNumId="14" w15:restartNumberingAfterBreak="0">
    <w:nsid w:val="4CA76732"/>
    <w:multiLevelType w:val="hybridMultilevel"/>
    <w:tmpl w:val="7FB82A2A"/>
    <w:lvl w:ilvl="0" w:tplc="18F4873A">
      <w:start w:val="1"/>
      <w:numFmt w:val="bullet"/>
      <w:lvlText w:val=""/>
      <w:lvlJc w:val="left"/>
      <w:pPr>
        <w:ind w:left="720" w:hanging="360"/>
      </w:pPr>
      <w:rPr>
        <w:rFonts w:ascii="Symbol" w:hAnsi="Symbol" w:hint="default"/>
      </w:rPr>
    </w:lvl>
    <w:lvl w:ilvl="1" w:tplc="554E1076">
      <w:start w:val="1"/>
      <w:numFmt w:val="bullet"/>
      <w:lvlText w:val="o"/>
      <w:lvlJc w:val="left"/>
      <w:pPr>
        <w:ind w:left="1440" w:hanging="360"/>
      </w:pPr>
      <w:rPr>
        <w:rFonts w:ascii="Courier New" w:hAnsi="Courier New" w:hint="default"/>
      </w:rPr>
    </w:lvl>
    <w:lvl w:ilvl="2" w:tplc="D6C28ADE">
      <w:start w:val="1"/>
      <w:numFmt w:val="bullet"/>
      <w:lvlText w:val=""/>
      <w:lvlJc w:val="left"/>
      <w:pPr>
        <w:ind w:left="2160" w:hanging="360"/>
      </w:pPr>
      <w:rPr>
        <w:rFonts w:ascii="Wingdings" w:hAnsi="Wingdings" w:hint="default"/>
      </w:rPr>
    </w:lvl>
    <w:lvl w:ilvl="3" w:tplc="EFC4B27A">
      <w:start w:val="1"/>
      <w:numFmt w:val="bullet"/>
      <w:lvlText w:val=""/>
      <w:lvlJc w:val="left"/>
      <w:pPr>
        <w:ind w:left="2880" w:hanging="360"/>
      </w:pPr>
      <w:rPr>
        <w:rFonts w:ascii="Symbol" w:hAnsi="Symbol" w:hint="default"/>
      </w:rPr>
    </w:lvl>
    <w:lvl w:ilvl="4" w:tplc="9CE0C1A8">
      <w:start w:val="1"/>
      <w:numFmt w:val="bullet"/>
      <w:lvlText w:val="o"/>
      <w:lvlJc w:val="left"/>
      <w:pPr>
        <w:ind w:left="3600" w:hanging="360"/>
      </w:pPr>
      <w:rPr>
        <w:rFonts w:ascii="Courier New" w:hAnsi="Courier New" w:hint="default"/>
      </w:rPr>
    </w:lvl>
    <w:lvl w:ilvl="5" w:tplc="0016C154">
      <w:start w:val="1"/>
      <w:numFmt w:val="bullet"/>
      <w:lvlText w:val=""/>
      <w:lvlJc w:val="left"/>
      <w:pPr>
        <w:ind w:left="4320" w:hanging="360"/>
      </w:pPr>
      <w:rPr>
        <w:rFonts w:ascii="Wingdings" w:hAnsi="Wingdings" w:hint="default"/>
      </w:rPr>
    </w:lvl>
    <w:lvl w:ilvl="6" w:tplc="3D2AC938">
      <w:start w:val="1"/>
      <w:numFmt w:val="bullet"/>
      <w:lvlText w:val=""/>
      <w:lvlJc w:val="left"/>
      <w:pPr>
        <w:ind w:left="5040" w:hanging="360"/>
      </w:pPr>
      <w:rPr>
        <w:rFonts w:ascii="Symbol" w:hAnsi="Symbol" w:hint="default"/>
      </w:rPr>
    </w:lvl>
    <w:lvl w:ilvl="7" w:tplc="F9CE1200">
      <w:start w:val="1"/>
      <w:numFmt w:val="bullet"/>
      <w:lvlText w:val="o"/>
      <w:lvlJc w:val="left"/>
      <w:pPr>
        <w:ind w:left="5760" w:hanging="360"/>
      </w:pPr>
      <w:rPr>
        <w:rFonts w:ascii="Courier New" w:hAnsi="Courier New" w:hint="default"/>
      </w:rPr>
    </w:lvl>
    <w:lvl w:ilvl="8" w:tplc="F50C58D6">
      <w:start w:val="1"/>
      <w:numFmt w:val="bullet"/>
      <w:lvlText w:val=""/>
      <w:lvlJc w:val="left"/>
      <w:pPr>
        <w:ind w:left="6480" w:hanging="360"/>
      </w:pPr>
      <w:rPr>
        <w:rFonts w:ascii="Wingdings" w:hAnsi="Wingdings" w:hint="default"/>
      </w:rPr>
    </w:lvl>
  </w:abstractNum>
  <w:abstractNum w:abstractNumId="15" w15:restartNumberingAfterBreak="0">
    <w:nsid w:val="57B6299D"/>
    <w:multiLevelType w:val="hybridMultilevel"/>
    <w:tmpl w:val="FFFFFFFF"/>
    <w:lvl w:ilvl="0" w:tplc="508EBEC8">
      <w:start w:val="1"/>
      <w:numFmt w:val="bullet"/>
      <w:lvlText w:val=""/>
      <w:lvlJc w:val="left"/>
      <w:pPr>
        <w:ind w:left="720" w:hanging="360"/>
      </w:pPr>
      <w:rPr>
        <w:rFonts w:ascii="Symbol" w:hAnsi="Symbol" w:hint="default"/>
      </w:rPr>
    </w:lvl>
    <w:lvl w:ilvl="1" w:tplc="893C4A0E">
      <w:start w:val="1"/>
      <w:numFmt w:val="bullet"/>
      <w:lvlText w:val="o"/>
      <w:lvlJc w:val="left"/>
      <w:pPr>
        <w:ind w:left="1440" w:hanging="360"/>
      </w:pPr>
      <w:rPr>
        <w:rFonts w:ascii="Courier New" w:hAnsi="Courier New" w:hint="default"/>
      </w:rPr>
    </w:lvl>
    <w:lvl w:ilvl="2" w:tplc="68CA8E1A">
      <w:start w:val="1"/>
      <w:numFmt w:val="bullet"/>
      <w:lvlText w:val=""/>
      <w:lvlJc w:val="left"/>
      <w:pPr>
        <w:ind w:left="2160" w:hanging="360"/>
      </w:pPr>
      <w:rPr>
        <w:rFonts w:ascii="Wingdings" w:hAnsi="Wingdings" w:hint="default"/>
      </w:rPr>
    </w:lvl>
    <w:lvl w:ilvl="3" w:tplc="F6A22D9C">
      <w:start w:val="1"/>
      <w:numFmt w:val="bullet"/>
      <w:lvlText w:val=""/>
      <w:lvlJc w:val="left"/>
      <w:pPr>
        <w:ind w:left="2880" w:hanging="360"/>
      </w:pPr>
      <w:rPr>
        <w:rFonts w:ascii="Symbol" w:hAnsi="Symbol" w:hint="default"/>
      </w:rPr>
    </w:lvl>
    <w:lvl w:ilvl="4" w:tplc="0E9A9114">
      <w:start w:val="1"/>
      <w:numFmt w:val="bullet"/>
      <w:lvlText w:val="o"/>
      <w:lvlJc w:val="left"/>
      <w:pPr>
        <w:ind w:left="3600" w:hanging="360"/>
      </w:pPr>
      <w:rPr>
        <w:rFonts w:ascii="Courier New" w:hAnsi="Courier New" w:hint="default"/>
      </w:rPr>
    </w:lvl>
    <w:lvl w:ilvl="5" w:tplc="2DBA90E2">
      <w:start w:val="1"/>
      <w:numFmt w:val="bullet"/>
      <w:lvlText w:val=""/>
      <w:lvlJc w:val="left"/>
      <w:pPr>
        <w:ind w:left="4320" w:hanging="360"/>
      </w:pPr>
      <w:rPr>
        <w:rFonts w:ascii="Wingdings" w:hAnsi="Wingdings" w:hint="default"/>
      </w:rPr>
    </w:lvl>
    <w:lvl w:ilvl="6" w:tplc="A8A8E324">
      <w:start w:val="1"/>
      <w:numFmt w:val="bullet"/>
      <w:lvlText w:val=""/>
      <w:lvlJc w:val="left"/>
      <w:pPr>
        <w:ind w:left="5040" w:hanging="360"/>
      </w:pPr>
      <w:rPr>
        <w:rFonts w:ascii="Symbol" w:hAnsi="Symbol" w:hint="default"/>
      </w:rPr>
    </w:lvl>
    <w:lvl w:ilvl="7" w:tplc="84A675B4">
      <w:start w:val="1"/>
      <w:numFmt w:val="bullet"/>
      <w:lvlText w:val="o"/>
      <w:lvlJc w:val="left"/>
      <w:pPr>
        <w:ind w:left="5760" w:hanging="360"/>
      </w:pPr>
      <w:rPr>
        <w:rFonts w:ascii="Courier New" w:hAnsi="Courier New" w:hint="default"/>
      </w:rPr>
    </w:lvl>
    <w:lvl w:ilvl="8" w:tplc="1D20A588">
      <w:start w:val="1"/>
      <w:numFmt w:val="bullet"/>
      <w:lvlText w:val=""/>
      <w:lvlJc w:val="left"/>
      <w:pPr>
        <w:ind w:left="6480" w:hanging="360"/>
      </w:pPr>
      <w:rPr>
        <w:rFonts w:ascii="Wingdings" w:hAnsi="Wingdings" w:hint="default"/>
      </w:rPr>
    </w:lvl>
  </w:abstractNum>
  <w:abstractNum w:abstractNumId="16" w15:restartNumberingAfterBreak="0">
    <w:nsid w:val="5F0F11D0"/>
    <w:multiLevelType w:val="hybridMultilevel"/>
    <w:tmpl w:val="2430B22C"/>
    <w:lvl w:ilvl="0" w:tplc="C9F695F4">
      <w:start w:val="1"/>
      <w:numFmt w:val="decimal"/>
      <w:lvlText w:val="%1."/>
      <w:lvlJc w:val="left"/>
      <w:pPr>
        <w:ind w:left="720" w:hanging="360"/>
      </w:pPr>
    </w:lvl>
    <w:lvl w:ilvl="1" w:tplc="200E34F0">
      <w:start w:val="1"/>
      <w:numFmt w:val="lowerLetter"/>
      <w:lvlText w:val="%2."/>
      <w:lvlJc w:val="left"/>
      <w:pPr>
        <w:ind w:left="1440" w:hanging="360"/>
      </w:pPr>
    </w:lvl>
    <w:lvl w:ilvl="2" w:tplc="6CEC2566">
      <w:start w:val="1"/>
      <w:numFmt w:val="lowerRoman"/>
      <w:lvlText w:val="%3."/>
      <w:lvlJc w:val="right"/>
      <w:pPr>
        <w:ind w:left="2160" w:hanging="180"/>
      </w:pPr>
    </w:lvl>
    <w:lvl w:ilvl="3" w:tplc="0C14D52E">
      <w:start w:val="1"/>
      <w:numFmt w:val="decimal"/>
      <w:lvlText w:val="%4."/>
      <w:lvlJc w:val="left"/>
      <w:pPr>
        <w:ind w:left="2880" w:hanging="360"/>
      </w:pPr>
    </w:lvl>
    <w:lvl w:ilvl="4" w:tplc="C8EA3AFC">
      <w:start w:val="1"/>
      <w:numFmt w:val="lowerLetter"/>
      <w:lvlText w:val="%5."/>
      <w:lvlJc w:val="left"/>
      <w:pPr>
        <w:ind w:left="3600" w:hanging="360"/>
      </w:pPr>
    </w:lvl>
    <w:lvl w:ilvl="5" w:tplc="2CE23676">
      <w:start w:val="1"/>
      <w:numFmt w:val="lowerRoman"/>
      <w:lvlText w:val="%6."/>
      <w:lvlJc w:val="right"/>
      <w:pPr>
        <w:ind w:left="4320" w:hanging="180"/>
      </w:pPr>
    </w:lvl>
    <w:lvl w:ilvl="6" w:tplc="A8CC0E90">
      <w:start w:val="1"/>
      <w:numFmt w:val="decimal"/>
      <w:lvlText w:val="%7."/>
      <w:lvlJc w:val="left"/>
      <w:pPr>
        <w:ind w:left="5040" w:hanging="360"/>
      </w:pPr>
    </w:lvl>
    <w:lvl w:ilvl="7" w:tplc="1F00C898">
      <w:start w:val="1"/>
      <w:numFmt w:val="lowerLetter"/>
      <w:lvlText w:val="%8."/>
      <w:lvlJc w:val="left"/>
      <w:pPr>
        <w:ind w:left="5760" w:hanging="360"/>
      </w:pPr>
    </w:lvl>
    <w:lvl w:ilvl="8" w:tplc="187A717E">
      <w:start w:val="1"/>
      <w:numFmt w:val="lowerRoman"/>
      <w:lvlText w:val="%9."/>
      <w:lvlJc w:val="right"/>
      <w:pPr>
        <w:ind w:left="6480" w:hanging="180"/>
      </w:pPr>
    </w:lvl>
  </w:abstractNum>
  <w:abstractNum w:abstractNumId="17" w15:restartNumberingAfterBreak="0">
    <w:nsid w:val="693C7DDB"/>
    <w:multiLevelType w:val="hybridMultilevel"/>
    <w:tmpl w:val="404AD7CA"/>
    <w:lvl w:ilvl="0" w:tplc="F396735A">
      <w:start w:val="1"/>
      <w:numFmt w:val="decimal"/>
      <w:lvlText w:val="%1."/>
      <w:lvlJc w:val="left"/>
      <w:pPr>
        <w:ind w:left="720" w:hanging="360"/>
      </w:pPr>
    </w:lvl>
    <w:lvl w:ilvl="1" w:tplc="DB1658A6">
      <w:start w:val="1"/>
      <w:numFmt w:val="decimal"/>
      <w:lvlText w:val="%2."/>
      <w:lvlJc w:val="left"/>
      <w:pPr>
        <w:ind w:left="1440" w:hanging="360"/>
      </w:pPr>
    </w:lvl>
    <w:lvl w:ilvl="2" w:tplc="42D69B6E">
      <w:start w:val="1"/>
      <w:numFmt w:val="lowerRoman"/>
      <w:lvlText w:val="%3."/>
      <w:lvlJc w:val="right"/>
      <w:pPr>
        <w:ind w:left="2160" w:hanging="180"/>
      </w:pPr>
    </w:lvl>
    <w:lvl w:ilvl="3" w:tplc="6FC2D5D4">
      <w:start w:val="1"/>
      <w:numFmt w:val="decimal"/>
      <w:lvlText w:val="%4."/>
      <w:lvlJc w:val="left"/>
      <w:pPr>
        <w:ind w:left="2880" w:hanging="360"/>
      </w:pPr>
    </w:lvl>
    <w:lvl w:ilvl="4" w:tplc="C96A914C">
      <w:start w:val="1"/>
      <w:numFmt w:val="lowerLetter"/>
      <w:lvlText w:val="%5."/>
      <w:lvlJc w:val="left"/>
      <w:pPr>
        <w:ind w:left="3600" w:hanging="360"/>
      </w:pPr>
    </w:lvl>
    <w:lvl w:ilvl="5" w:tplc="86DC0C70">
      <w:start w:val="1"/>
      <w:numFmt w:val="lowerRoman"/>
      <w:lvlText w:val="%6."/>
      <w:lvlJc w:val="right"/>
      <w:pPr>
        <w:ind w:left="4320" w:hanging="180"/>
      </w:pPr>
    </w:lvl>
    <w:lvl w:ilvl="6" w:tplc="A796D992">
      <w:start w:val="1"/>
      <w:numFmt w:val="decimal"/>
      <w:lvlText w:val="%7."/>
      <w:lvlJc w:val="left"/>
      <w:pPr>
        <w:ind w:left="5040" w:hanging="360"/>
      </w:pPr>
    </w:lvl>
    <w:lvl w:ilvl="7" w:tplc="686A11EC">
      <w:start w:val="1"/>
      <w:numFmt w:val="lowerLetter"/>
      <w:lvlText w:val="%8."/>
      <w:lvlJc w:val="left"/>
      <w:pPr>
        <w:ind w:left="5760" w:hanging="360"/>
      </w:pPr>
    </w:lvl>
    <w:lvl w:ilvl="8" w:tplc="D1D46E38">
      <w:start w:val="1"/>
      <w:numFmt w:val="lowerRoman"/>
      <w:lvlText w:val="%9."/>
      <w:lvlJc w:val="right"/>
      <w:pPr>
        <w:ind w:left="6480" w:hanging="180"/>
      </w:pPr>
    </w:lvl>
  </w:abstractNum>
  <w:abstractNum w:abstractNumId="18" w15:restartNumberingAfterBreak="0">
    <w:nsid w:val="6CC5008A"/>
    <w:multiLevelType w:val="hybridMultilevel"/>
    <w:tmpl w:val="CA1885B6"/>
    <w:lvl w:ilvl="0" w:tplc="01465924">
      <w:start w:val="1"/>
      <w:numFmt w:val="decimal"/>
      <w:lvlText w:val="%1."/>
      <w:lvlJc w:val="left"/>
      <w:pPr>
        <w:ind w:left="720" w:hanging="360"/>
      </w:pPr>
    </w:lvl>
    <w:lvl w:ilvl="1" w:tplc="2D5EF88C">
      <w:start w:val="1"/>
      <w:numFmt w:val="decimal"/>
      <w:lvlText w:val="%2."/>
      <w:lvlJc w:val="left"/>
      <w:pPr>
        <w:ind w:left="1440" w:hanging="360"/>
      </w:pPr>
    </w:lvl>
    <w:lvl w:ilvl="2" w:tplc="C8947E5C">
      <w:start w:val="1"/>
      <w:numFmt w:val="lowerRoman"/>
      <w:lvlText w:val="%3."/>
      <w:lvlJc w:val="right"/>
      <w:pPr>
        <w:ind w:left="2160" w:hanging="180"/>
      </w:pPr>
    </w:lvl>
    <w:lvl w:ilvl="3" w:tplc="F2E4A1AE">
      <w:start w:val="1"/>
      <w:numFmt w:val="decimal"/>
      <w:lvlText w:val="%4."/>
      <w:lvlJc w:val="left"/>
      <w:pPr>
        <w:ind w:left="2880" w:hanging="360"/>
      </w:pPr>
    </w:lvl>
    <w:lvl w:ilvl="4" w:tplc="34225442">
      <w:start w:val="1"/>
      <w:numFmt w:val="lowerLetter"/>
      <w:lvlText w:val="%5."/>
      <w:lvlJc w:val="left"/>
      <w:pPr>
        <w:ind w:left="3600" w:hanging="360"/>
      </w:pPr>
    </w:lvl>
    <w:lvl w:ilvl="5" w:tplc="DA629DEA">
      <w:start w:val="1"/>
      <w:numFmt w:val="lowerRoman"/>
      <w:lvlText w:val="%6."/>
      <w:lvlJc w:val="right"/>
      <w:pPr>
        <w:ind w:left="4320" w:hanging="180"/>
      </w:pPr>
    </w:lvl>
    <w:lvl w:ilvl="6" w:tplc="80E2F572">
      <w:start w:val="1"/>
      <w:numFmt w:val="decimal"/>
      <w:lvlText w:val="%7."/>
      <w:lvlJc w:val="left"/>
      <w:pPr>
        <w:ind w:left="5040" w:hanging="360"/>
      </w:pPr>
    </w:lvl>
    <w:lvl w:ilvl="7" w:tplc="C262DC2E">
      <w:start w:val="1"/>
      <w:numFmt w:val="lowerLetter"/>
      <w:lvlText w:val="%8."/>
      <w:lvlJc w:val="left"/>
      <w:pPr>
        <w:ind w:left="5760" w:hanging="360"/>
      </w:pPr>
    </w:lvl>
    <w:lvl w:ilvl="8" w:tplc="515A3EB0">
      <w:start w:val="1"/>
      <w:numFmt w:val="lowerRoman"/>
      <w:lvlText w:val="%9."/>
      <w:lvlJc w:val="right"/>
      <w:pPr>
        <w:ind w:left="6480" w:hanging="180"/>
      </w:pPr>
    </w:lvl>
  </w:abstractNum>
  <w:abstractNum w:abstractNumId="19" w15:restartNumberingAfterBreak="0">
    <w:nsid w:val="6D231838"/>
    <w:multiLevelType w:val="hybridMultilevel"/>
    <w:tmpl w:val="B6404488"/>
    <w:lvl w:ilvl="0" w:tplc="6C4E5D02">
      <w:start w:val="1"/>
      <w:numFmt w:val="decimal"/>
      <w:lvlText w:val="%1."/>
      <w:lvlJc w:val="left"/>
      <w:pPr>
        <w:ind w:left="720" w:hanging="360"/>
      </w:pPr>
    </w:lvl>
    <w:lvl w:ilvl="1" w:tplc="8A7E9CEE">
      <w:start w:val="1"/>
      <w:numFmt w:val="decimal"/>
      <w:lvlText w:val="%2."/>
      <w:lvlJc w:val="left"/>
      <w:pPr>
        <w:ind w:left="1440" w:hanging="360"/>
      </w:pPr>
    </w:lvl>
    <w:lvl w:ilvl="2" w:tplc="E6C8218A">
      <w:start w:val="1"/>
      <w:numFmt w:val="lowerRoman"/>
      <w:lvlText w:val="%3."/>
      <w:lvlJc w:val="right"/>
      <w:pPr>
        <w:ind w:left="2160" w:hanging="180"/>
      </w:pPr>
    </w:lvl>
    <w:lvl w:ilvl="3" w:tplc="F8625432">
      <w:start w:val="1"/>
      <w:numFmt w:val="decimal"/>
      <w:lvlText w:val="%4."/>
      <w:lvlJc w:val="left"/>
      <w:pPr>
        <w:ind w:left="2880" w:hanging="360"/>
      </w:pPr>
    </w:lvl>
    <w:lvl w:ilvl="4" w:tplc="88468A56">
      <w:start w:val="1"/>
      <w:numFmt w:val="lowerLetter"/>
      <w:lvlText w:val="%5."/>
      <w:lvlJc w:val="left"/>
      <w:pPr>
        <w:ind w:left="3600" w:hanging="360"/>
      </w:pPr>
    </w:lvl>
    <w:lvl w:ilvl="5" w:tplc="97900EA6">
      <w:start w:val="1"/>
      <w:numFmt w:val="lowerRoman"/>
      <w:lvlText w:val="%6."/>
      <w:lvlJc w:val="right"/>
      <w:pPr>
        <w:ind w:left="4320" w:hanging="180"/>
      </w:pPr>
    </w:lvl>
    <w:lvl w:ilvl="6" w:tplc="4702AC60">
      <w:start w:val="1"/>
      <w:numFmt w:val="decimal"/>
      <w:lvlText w:val="%7."/>
      <w:lvlJc w:val="left"/>
      <w:pPr>
        <w:ind w:left="5040" w:hanging="360"/>
      </w:pPr>
    </w:lvl>
    <w:lvl w:ilvl="7" w:tplc="5F886C3C">
      <w:start w:val="1"/>
      <w:numFmt w:val="lowerLetter"/>
      <w:lvlText w:val="%8."/>
      <w:lvlJc w:val="left"/>
      <w:pPr>
        <w:ind w:left="5760" w:hanging="360"/>
      </w:pPr>
    </w:lvl>
    <w:lvl w:ilvl="8" w:tplc="B12ED1D8">
      <w:start w:val="1"/>
      <w:numFmt w:val="lowerRoman"/>
      <w:lvlText w:val="%9."/>
      <w:lvlJc w:val="right"/>
      <w:pPr>
        <w:ind w:left="6480" w:hanging="180"/>
      </w:pPr>
    </w:lvl>
  </w:abstractNum>
  <w:abstractNum w:abstractNumId="20" w15:restartNumberingAfterBreak="0">
    <w:nsid w:val="75883B64"/>
    <w:multiLevelType w:val="hybridMultilevel"/>
    <w:tmpl w:val="76C02C2C"/>
    <w:lvl w:ilvl="0" w:tplc="D8164F44">
      <w:start w:val="1"/>
      <w:numFmt w:val="decimal"/>
      <w:lvlText w:val="%1."/>
      <w:lvlJc w:val="left"/>
      <w:pPr>
        <w:ind w:left="720" w:hanging="360"/>
      </w:pPr>
    </w:lvl>
    <w:lvl w:ilvl="1" w:tplc="3D58ACCA">
      <w:start w:val="1"/>
      <w:numFmt w:val="decimal"/>
      <w:lvlText w:val="%2."/>
      <w:lvlJc w:val="left"/>
      <w:pPr>
        <w:ind w:left="1440" w:hanging="360"/>
      </w:pPr>
    </w:lvl>
    <w:lvl w:ilvl="2" w:tplc="3BE2AA8E">
      <w:start w:val="1"/>
      <w:numFmt w:val="lowerRoman"/>
      <w:lvlText w:val="%3."/>
      <w:lvlJc w:val="right"/>
      <w:pPr>
        <w:ind w:left="2160" w:hanging="180"/>
      </w:pPr>
    </w:lvl>
    <w:lvl w:ilvl="3" w:tplc="83DACDE8">
      <w:start w:val="1"/>
      <w:numFmt w:val="decimal"/>
      <w:lvlText w:val="%4."/>
      <w:lvlJc w:val="left"/>
      <w:pPr>
        <w:ind w:left="2880" w:hanging="360"/>
      </w:pPr>
    </w:lvl>
    <w:lvl w:ilvl="4" w:tplc="DD14EA08">
      <w:start w:val="1"/>
      <w:numFmt w:val="lowerLetter"/>
      <w:lvlText w:val="%5."/>
      <w:lvlJc w:val="left"/>
      <w:pPr>
        <w:ind w:left="3600" w:hanging="360"/>
      </w:pPr>
    </w:lvl>
    <w:lvl w:ilvl="5" w:tplc="B3E62092">
      <w:start w:val="1"/>
      <w:numFmt w:val="lowerRoman"/>
      <w:lvlText w:val="%6."/>
      <w:lvlJc w:val="right"/>
      <w:pPr>
        <w:ind w:left="4320" w:hanging="180"/>
      </w:pPr>
    </w:lvl>
    <w:lvl w:ilvl="6" w:tplc="C2968546">
      <w:start w:val="1"/>
      <w:numFmt w:val="decimal"/>
      <w:lvlText w:val="%7."/>
      <w:lvlJc w:val="left"/>
      <w:pPr>
        <w:ind w:left="5040" w:hanging="360"/>
      </w:pPr>
    </w:lvl>
    <w:lvl w:ilvl="7" w:tplc="33B29D7C">
      <w:start w:val="1"/>
      <w:numFmt w:val="lowerLetter"/>
      <w:lvlText w:val="%8."/>
      <w:lvlJc w:val="left"/>
      <w:pPr>
        <w:ind w:left="5760" w:hanging="360"/>
      </w:pPr>
    </w:lvl>
    <w:lvl w:ilvl="8" w:tplc="2026A002">
      <w:start w:val="1"/>
      <w:numFmt w:val="lowerRoman"/>
      <w:lvlText w:val="%9."/>
      <w:lvlJc w:val="right"/>
      <w:pPr>
        <w:ind w:left="6480" w:hanging="180"/>
      </w:pPr>
    </w:lvl>
  </w:abstractNum>
  <w:abstractNum w:abstractNumId="21" w15:restartNumberingAfterBreak="0">
    <w:nsid w:val="7BEC5681"/>
    <w:multiLevelType w:val="hybridMultilevel"/>
    <w:tmpl w:val="9552FA52"/>
    <w:lvl w:ilvl="0" w:tplc="B1E63C9C">
      <w:start w:val="1"/>
      <w:numFmt w:val="decimal"/>
      <w:lvlText w:val="%1."/>
      <w:lvlJc w:val="left"/>
      <w:pPr>
        <w:ind w:left="720" w:hanging="360"/>
      </w:pPr>
    </w:lvl>
    <w:lvl w:ilvl="1" w:tplc="7F6484BA">
      <w:start w:val="1"/>
      <w:numFmt w:val="decimal"/>
      <w:lvlText w:val="%2."/>
      <w:lvlJc w:val="left"/>
      <w:pPr>
        <w:ind w:left="1440" w:hanging="360"/>
      </w:pPr>
    </w:lvl>
    <w:lvl w:ilvl="2" w:tplc="717659B6">
      <w:start w:val="1"/>
      <w:numFmt w:val="lowerRoman"/>
      <w:lvlText w:val="%3."/>
      <w:lvlJc w:val="right"/>
      <w:pPr>
        <w:ind w:left="2160" w:hanging="180"/>
      </w:pPr>
    </w:lvl>
    <w:lvl w:ilvl="3" w:tplc="356E358E">
      <w:start w:val="1"/>
      <w:numFmt w:val="decimal"/>
      <w:lvlText w:val="%4."/>
      <w:lvlJc w:val="left"/>
      <w:pPr>
        <w:ind w:left="2880" w:hanging="360"/>
      </w:pPr>
    </w:lvl>
    <w:lvl w:ilvl="4" w:tplc="DD606668">
      <w:start w:val="1"/>
      <w:numFmt w:val="lowerLetter"/>
      <w:lvlText w:val="%5."/>
      <w:lvlJc w:val="left"/>
      <w:pPr>
        <w:ind w:left="3600" w:hanging="360"/>
      </w:pPr>
    </w:lvl>
    <w:lvl w:ilvl="5" w:tplc="3D8C8232">
      <w:start w:val="1"/>
      <w:numFmt w:val="lowerRoman"/>
      <w:lvlText w:val="%6."/>
      <w:lvlJc w:val="right"/>
      <w:pPr>
        <w:ind w:left="4320" w:hanging="180"/>
      </w:pPr>
    </w:lvl>
    <w:lvl w:ilvl="6" w:tplc="4936EAF6">
      <w:start w:val="1"/>
      <w:numFmt w:val="decimal"/>
      <w:lvlText w:val="%7."/>
      <w:lvlJc w:val="left"/>
      <w:pPr>
        <w:ind w:left="5040" w:hanging="360"/>
      </w:pPr>
    </w:lvl>
    <w:lvl w:ilvl="7" w:tplc="89002B14">
      <w:start w:val="1"/>
      <w:numFmt w:val="lowerLetter"/>
      <w:lvlText w:val="%8."/>
      <w:lvlJc w:val="left"/>
      <w:pPr>
        <w:ind w:left="5760" w:hanging="360"/>
      </w:pPr>
    </w:lvl>
    <w:lvl w:ilvl="8" w:tplc="223E02CE">
      <w:start w:val="1"/>
      <w:numFmt w:val="lowerRoman"/>
      <w:lvlText w:val="%9."/>
      <w:lvlJc w:val="right"/>
      <w:pPr>
        <w:ind w:left="6480" w:hanging="180"/>
      </w:pPr>
    </w:lvl>
  </w:abstractNum>
  <w:abstractNum w:abstractNumId="22" w15:restartNumberingAfterBreak="0">
    <w:nsid w:val="7EF71EC5"/>
    <w:multiLevelType w:val="hybridMultilevel"/>
    <w:tmpl w:val="34E6D40C"/>
    <w:lvl w:ilvl="0" w:tplc="527E1CE4">
      <w:start w:val="1"/>
      <w:numFmt w:val="decimal"/>
      <w:lvlText w:val="%1."/>
      <w:lvlJc w:val="left"/>
      <w:pPr>
        <w:ind w:left="720" w:hanging="360"/>
      </w:pPr>
    </w:lvl>
    <w:lvl w:ilvl="1" w:tplc="AB86AD5C">
      <w:start w:val="1"/>
      <w:numFmt w:val="decimal"/>
      <w:lvlText w:val="%2."/>
      <w:lvlJc w:val="left"/>
      <w:pPr>
        <w:ind w:left="1440" w:hanging="360"/>
      </w:pPr>
    </w:lvl>
    <w:lvl w:ilvl="2" w:tplc="3FB42A10">
      <w:start w:val="1"/>
      <w:numFmt w:val="lowerRoman"/>
      <w:lvlText w:val="%3."/>
      <w:lvlJc w:val="right"/>
      <w:pPr>
        <w:ind w:left="2160" w:hanging="180"/>
      </w:pPr>
    </w:lvl>
    <w:lvl w:ilvl="3" w:tplc="2014F5B4">
      <w:start w:val="1"/>
      <w:numFmt w:val="decimal"/>
      <w:lvlText w:val="%4."/>
      <w:lvlJc w:val="left"/>
      <w:pPr>
        <w:ind w:left="2880" w:hanging="360"/>
      </w:pPr>
    </w:lvl>
    <w:lvl w:ilvl="4" w:tplc="8B189EC2">
      <w:start w:val="1"/>
      <w:numFmt w:val="lowerLetter"/>
      <w:lvlText w:val="%5."/>
      <w:lvlJc w:val="left"/>
      <w:pPr>
        <w:ind w:left="3600" w:hanging="360"/>
      </w:pPr>
    </w:lvl>
    <w:lvl w:ilvl="5" w:tplc="F582352E">
      <w:start w:val="1"/>
      <w:numFmt w:val="lowerRoman"/>
      <w:lvlText w:val="%6."/>
      <w:lvlJc w:val="right"/>
      <w:pPr>
        <w:ind w:left="4320" w:hanging="180"/>
      </w:pPr>
    </w:lvl>
    <w:lvl w:ilvl="6" w:tplc="A734F686">
      <w:start w:val="1"/>
      <w:numFmt w:val="decimal"/>
      <w:lvlText w:val="%7."/>
      <w:lvlJc w:val="left"/>
      <w:pPr>
        <w:ind w:left="5040" w:hanging="360"/>
      </w:pPr>
    </w:lvl>
    <w:lvl w:ilvl="7" w:tplc="0EECB8C6">
      <w:start w:val="1"/>
      <w:numFmt w:val="lowerLetter"/>
      <w:lvlText w:val="%8."/>
      <w:lvlJc w:val="left"/>
      <w:pPr>
        <w:ind w:left="5760" w:hanging="360"/>
      </w:pPr>
    </w:lvl>
    <w:lvl w:ilvl="8" w:tplc="35E019A6">
      <w:start w:val="1"/>
      <w:numFmt w:val="lowerRoman"/>
      <w:lvlText w:val="%9."/>
      <w:lvlJc w:val="right"/>
      <w:pPr>
        <w:ind w:left="6480" w:hanging="180"/>
      </w:pPr>
    </w:lvl>
  </w:abstractNum>
  <w:num w:numId="1" w16cid:durableId="1462454012">
    <w:abstractNumId w:val="1"/>
  </w:num>
  <w:num w:numId="2" w16cid:durableId="364520395">
    <w:abstractNumId w:val="4"/>
  </w:num>
  <w:num w:numId="3" w16cid:durableId="67926692">
    <w:abstractNumId w:val="16"/>
  </w:num>
  <w:num w:numId="4" w16cid:durableId="1657953748">
    <w:abstractNumId w:val="7"/>
  </w:num>
  <w:num w:numId="5" w16cid:durableId="1627272460">
    <w:abstractNumId w:val="8"/>
  </w:num>
  <w:num w:numId="6" w16cid:durableId="823400417">
    <w:abstractNumId w:val="5"/>
  </w:num>
  <w:num w:numId="7" w16cid:durableId="2038121479">
    <w:abstractNumId w:val="19"/>
  </w:num>
  <w:num w:numId="8" w16cid:durableId="2027707641">
    <w:abstractNumId w:val="0"/>
  </w:num>
  <w:num w:numId="9" w16cid:durableId="349839572">
    <w:abstractNumId w:val="2"/>
  </w:num>
  <w:num w:numId="10" w16cid:durableId="154804412">
    <w:abstractNumId w:val="9"/>
  </w:num>
  <w:num w:numId="11" w16cid:durableId="1875339877">
    <w:abstractNumId w:val="17"/>
  </w:num>
  <w:num w:numId="12" w16cid:durableId="2035694966">
    <w:abstractNumId w:val="20"/>
  </w:num>
  <w:num w:numId="13" w16cid:durableId="1429346567">
    <w:abstractNumId w:val="18"/>
  </w:num>
  <w:num w:numId="14" w16cid:durableId="508838741">
    <w:abstractNumId w:val="6"/>
  </w:num>
  <w:num w:numId="15" w16cid:durableId="497036713">
    <w:abstractNumId w:val="12"/>
  </w:num>
  <w:num w:numId="16" w16cid:durableId="2119370372">
    <w:abstractNumId w:val="11"/>
  </w:num>
  <w:num w:numId="17" w16cid:durableId="897932511">
    <w:abstractNumId w:val="14"/>
  </w:num>
  <w:num w:numId="18" w16cid:durableId="653142836">
    <w:abstractNumId w:val="13"/>
  </w:num>
  <w:num w:numId="19" w16cid:durableId="2053340019">
    <w:abstractNumId w:val="3"/>
  </w:num>
  <w:num w:numId="20" w16cid:durableId="269775052">
    <w:abstractNumId w:val="10"/>
  </w:num>
  <w:num w:numId="21" w16cid:durableId="1526554892">
    <w:abstractNumId w:val="21"/>
  </w:num>
  <w:num w:numId="22" w16cid:durableId="201091376">
    <w:abstractNumId w:val="22"/>
  </w:num>
  <w:num w:numId="23" w16cid:durableId="69056647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ole [acm] (Staff)">
    <w15:presenceInfo w15:providerId="AD" w15:userId="S::acm@aber.ac.uk::af8e054d-2bec-4153-b9e8-ce984c8a2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7F71C"/>
    <w:rsid w:val="000164BF"/>
    <w:rsid w:val="00053DDB"/>
    <w:rsid w:val="0007609D"/>
    <w:rsid w:val="0009659E"/>
    <w:rsid w:val="000B3341"/>
    <w:rsid w:val="000E1B53"/>
    <w:rsid w:val="0012104F"/>
    <w:rsid w:val="001279FC"/>
    <w:rsid w:val="00131091"/>
    <w:rsid w:val="00132208"/>
    <w:rsid w:val="00165CA5"/>
    <w:rsid w:val="00166B92"/>
    <w:rsid w:val="00182581"/>
    <w:rsid w:val="00191875"/>
    <w:rsid w:val="001D5AB6"/>
    <w:rsid w:val="00214DDE"/>
    <w:rsid w:val="00251776"/>
    <w:rsid w:val="002526FC"/>
    <w:rsid w:val="00272953"/>
    <w:rsid w:val="00286712"/>
    <w:rsid w:val="002A66E2"/>
    <w:rsid w:val="002C5203"/>
    <w:rsid w:val="002C62AB"/>
    <w:rsid w:val="003139DB"/>
    <w:rsid w:val="00361625"/>
    <w:rsid w:val="0038230E"/>
    <w:rsid w:val="003A3FC8"/>
    <w:rsid w:val="003F228C"/>
    <w:rsid w:val="00413F44"/>
    <w:rsid w:val="00445082"/>
    <w:rsid w:val="004709F5"/>
    <w:rsid w:val="00493DFE"/>
    <w:rsid w:val="004A2129"/>
    <w:rsid w:val="004AE268"/>
    <w:rsid w:val="004D17DB"/>
    <w:rsid w:val="00500C1C"/>
    <w:rsid w:val="0051020B"/>
    <w:rsid w:val="0051334B"/>
    <w:rsid w:val="00524352"/>
    <w:rsid w:val="005773DF"/>
    <w:rsid w:val="005E2FEB"/>
    <w:rsid w:val="00607DFF"/>
    <w:rsid w:val="00614651"/>
    <w:rsid w:val="00667060"/>
    <w:rsid w:val="006744A0"/>
    <w:rsid w:val="006A1E10"/>
    <w:rsid w:val="006A32E9"/>
    <w:rsid w:val="006A7E8C"/>
    <w:rsid w:val="006E25C6"/>
    <w:rsid w:val="00714A1A"/>
    <w:rsid w:val="00717813"/>
    <w:rsid w:val="007937A3"/>
    <w:rsid w:val="007E780C"/>
    <w:rsid w:val="008613E0"/>
    <w:rsid w:val="008E186D"/>
    <w:rsid w:val="008F6EA9"/>
    <w:rsid w:val="00912FA9"/>
    <w:rsid w:val="0091588D"/>
    <w:rsid w:val="009342AB"/>
    <w:rsid w:val="009360ED"/>
    <w:rsid w:val="009860FD"/>
    <w:rsid w:val="009A3326"/>
    <w:rsid w:val="009D3EA8"/>
    <w:rsid w:val="009E4A51"/>
    <w:rsid w:val="009E4F10"/>
    <w:rsid w:val="00A23759"/>
    <w:rsid w:val="00A43A04"/>
    <w:rsid w:val="00A471C4"/>
    <w:rsid w:val="00A67296"/>
    <w:rsid w:val="00B47F72"/>
    <w:rsid w:val="00B931BA"/>
    <w:rsid w:val="00BA585B"/>
    <w:rsid w:val="00BE3587"/>
    <w:rsid w:val="00C1772D"/>
    <w:rsid w:val="00C73345"/>
    <w:rsid w:val="00C87152"/>
    <w:rsid w:val="00CF16EE"/>
    <w:rsid w:val="00CF2D0F"/>
    <w:rsid w:val="00CF39AC"/>
    <w:rsid w:val="00D25DB5"/>
    <w:rsid w:val="00D42248"/>
    <w:rsid w:val="00D46C45"/>
    <w:rsid w:val="00D4EAA4"/>
    <w:rsid w:val="00D55650"/>
    <w:rsid w:val="00D619FC"/>
    <w:rsid w:val="00D7025F"/>
    <w:rsid w:val="00D8501E"/>
    <w:rsid w:val="00DB7341"/>
    <w:rsid w:val="00DE50D2"/>
    <w:rsid w:val="00E15A0F"/>
    <w:rsid w:val="00E405EE"/>
    <w:rsid w:val="00E654A0"/>
    <w:rsid w:val="00E971D0"/>
    <w:rsid w:val="00EB4A79"/>
    <w:rsid w:val="00EE6619"/>
    <w:rsid w:val="00EE7832"/>
    <w:rsid w:val="00F03786"/>
    <w:rsid w:val="00F1018B"/>
    <w:rsid w:val="00F126E9"/>
    <w:rsid w:val="00F24C77"/>
    <w:rsid w:val="00F300D7"/>
    <w:rsid w:val="00F47697"/>
    <w:rsid w:val="00F53153"/>
    <w:rsid w:val="00F728B6"/>
    <w:rsid w:val="00FB0C2C"/>
    <w:rsid w:val="00FB5EE9"/>
    <w:rsid w:val="013B3EE2"/>
    <w:rsid w:val="0178B885"/>
    <w:rsid w:val="017BE22B"/>
    <w:rsid w:val="017EEABC"/>
    <w:rsid w:val="01F511A9"/>
    <w:rsid w:val="021FD286"/>
    <w:rsid w:val="028EDD94"/>
    <w:rsid w:val="02D6BE04"/>
    <w:rsid w:val="02E6696A"/>
    <w:rsid w:val="03A1017B"/>
    <w:rsid w:val="0494C46E"/>
    <w:rsid w:val="04C7E726"/>
    <w:rsid w:val="0524C4E5"/>
    <w:rsid w:val="052CB26B"/>
    <w:rsid w:val="0532D6CF"/>
    <w:rsid w:val="053B7E11"/>
    <w:rsid w:val="056DB8D3"/>
    <w:rsid w:val="062258ED"/>
    <w:rsid w:val="0631D25B"/>
    <w:rsid w:val="0675261C"/>
    <w:rsid w:val="06DD9F6A"/>
    <w:rsid w:val="072627C7"/>
    <w:rsid w:val="072E715E"/>
    <w:rsid w:val="079B2FDC"/>
    <w:rsid w:val="07AA8066"/>
    <w:rsid w:val="07BE294E"/>
    <w:rsid w:val="07CDA2BC"/>
    <w:rsid w:val="08523A6F"/>
    <w:rsid w:val="0864532D"/>
    <w:rsid w:val="0874729E"/>
    <w:rsid w:val="0894FAA6"/>
    <w:rsid w:val="08FEBFB7"/>
    <w:rsid w:val="0916939A"/>
    <w:rsid w:val="0959F9AF"/>
    <w:rsid w:val="099E0E99"/>
    <w:rsid w:val="09D6717B"/>
    <w:rsid w:val="0A14300A"/>
    <w:rsid w:val="0A4639BD"/>
    <w:rsid w:val="0A4C623E"/>
    <w:rsid w:val="0AAF8450"/>
    <w:rsid w:val="0AE22128"/>
    <w:rsid w:val="0AFB9A1F"/>
    <w:rsid w:val="0BD44F37"/>
    <w:rsid w:val="0BE367F0"/>
    <w:rsid w:val="0C4B54B1"/>
    <w:rsid w:val="0C6F6554"/>
    <w:rsid w:val="0C919A71"/>
    <w:rsid w:val="0CC31433"/>
    <w:rsid w:val="0CD51F9B"/>
    <w:rsid w:val="0CF587D7"/>
    <w:rsid w:val="0D2FD6CA"/>
    <w:rsid w:val="0D58A5C8"/>
    <w:rsid w:val="0E0E4B6C"/>
    <w:rsid w:val="0E64BBF4"/>
    <w:rsid w:val="0ED394B1"/>
    <w:rsid w:val="0EFCC63B"/>
    <w:rsid w:val="0F30E238"/>
    <w:rsid w:val="0F325E04"/>
    <w:rsid w:val="0F7F5114"/>
    <w:rsid w:val="0FEB83FE"/>
    <w:rsid w:val="108481B0"/>
    <w:rsid w:val="10B9AA3E"/>
    <w:rsid w:val="10E11702"/>
    <w:rsid w:val="10EBDAE4"/>
    <w:rsid w:val="11088432"/>
    <w:rsid w:val="11891376"/>
    <w:rsid w:val="11C0CD00"/>
    <w:rsid w:val="11EB1915"/>
    <w:rsid w:val="1208DC0B"/>
    <w:rsid w:val="125EDF61"/>
    <w:rsid w:val="1298AE87"/>
    <w:rsid w:val="12E461F1"/>
    <w:rsid w:val="1334D140"/>
    <w:rsid w:val="13431FF4"/>
    <w:rsid w:val="1400DF33"/>
    <w:rsid w:val="14054746"/>
    <w:rsid w:val="143D3E39"/>
    <w:rsid w:val="14871826"/>
    <w:rsid w:val="148A187F"/>
    <w:rsid w:val="1491BFDB"/>
    <w:rsid w:val="14ECB067"/>
    <w:rsid w:val="153C78BC"/>
    <w:rsid w:val="1588772B"/>
    <w:rsid w:val="15984EE3"/>
    <w:rsid w:val="15EF85F4"/>
    <w:rsid w:val="16158345"/>
    <w:rsid w:val="1654B022"/>
    <w:rsid w:val="167AC0B6"/>
    <w:rsid w:val="16D08558"/>
    <w:rsid w:val="16D4B374"/>
    <w:rsid w:val="16E6505E"/>
    <w:rsid w:val="16F3C334"/>
    <w:rsid w:val="172B2EB0"/>
    <w:rsid w:val="17505886"/>
    <w:rsid w:val="176F092C"/>
    <w:rsid w:val="17AF8302"/>
    <w:rsid w:val="17C9609D"/>
    <w:rsid w:val="1821896F"/>
    <w:rsid w:val="187A76F7"/>
    <w:rsid w:val="189A9983"/>
    <w:rsid w:val="18B15968"/>
    <w:rsid w:val="18C017ED"/>
    <w:rsid w:val="18D3F8A5"/>
    <w:rsid w:val="19219569"/>
    <w:rsid w:val="194160EC"/>
    <w:rsid w:val="19780AFF"/>
    <w:rsid w:val="1997E886"/>
    <w:rsid w:val="19AA8ED0"/>
    <w:rsid w:val="1A6A738E"/>
    <w:rsid w:val="1A7BD9D9"/>
    <w:rsid w:val="1AA33BAC"/>
    <w:rsid w:val="1AF31CE7"/>
    <w:rsid w:val="1B1B6CED"/>
    <w:rsid w:val="1B2AABFC"/>
    <w:rsid w:val="1B3688FE"/>
    <w:rsid w:val="1BB217B9"/>
    <w:rsid w:val="1BC4D892"/>
    <w:rsid w:val="1BE68870"/>
    <w:rsid w:val="1C4FB163"/>
    <w:rsid w:val="1C92D6B3"/>
    <w:rsid w:val="1CBFDBDD"/>
    <w:rsid w:val="1CFEC4E2"/>
    <w:rsid w:val="1D64D71B"/>
    <w:rsid w:val="1D756583"/>
    <w:rsid w:val="1DB60556"/>
    <w:rsid w:val="1DDACF4A"/>
    <w:rsid w:val="1E38A221"/>
    <w:rsid w:val="1E8B5C22"/>
    <w:rsid w:val="1E9A9543"/>
    <w:rsid w:val="1EC2EF3A"/>
    <w:rsid w:val="1EC5AE3B"/>
    <w:rsid w:val="1EE23DBA"/>
    <w:rsid w:val="1FD47282"/>
    <w:rsid w:val="208588DC"/>
    <w:rsid w:val="20EA3210"/>
    <w:rsid w:val="218954FC"/>
    <w:rsid w:val="21A334B2"/>
    <w:rsid w:val="224ECCD9"/>
    <w:rsid w:val="2262A914"/>
    <w:rsid w:val="227B0CF6"/>
    <w:rsid w:val="23154417"/>
    <w:rsid w:val="2364607C"/>
    <w:rsid w:val="23D51696"/>
    <w:rsid w:val="240AB81A"/>
    <w:rsid w:val="245AA954"/>
    <w:rsid w:val="2497C434"/>
    <w:rsid w:val="24BAED1E"/>
    <w:rsid w:val="24C5C36C"/>
    <w:rsid w:val="24F46278"/>
    <w:rsid w:val="256EE369"/>
    <w:rsid w:val="2570E6F7"/>
    <w:rsid w:val="2595583C"/>
    <w:rsid w:val="25A6887B"/>
    <w:rsid w:val="261B463A"/>
    <w:rsid w:val="26339495"/>
    <w:rsid w:val="2648B133"/>
    <w:rsid w:val="26E22FD1"/>
    <w:rsid w:val="270CB758"/>
    <w:rsid w:val="2715922F"/>
    <w:rsid w:val="272FCE39"/>
    <w:rsid w:val="272FEDF3"/>
    <w:rsid w:val="27AAF068"/>
    <w:rsid w:val="28C21861"/>
    <w:rsid w:val="28CCF8FE"/>
    <w:rsid w:val="28D5B3D6"/>
    <w:rsid w:val="28E9135A"/>
    <w:rsid w:val="294BD727"/>
    <w:rsid w:val="2AC1BD71"/>
    <w:rsid w:val="2AE7A788"/>
    <w:rsid w:val="2B67F104"/>
    <w:rsid w:val="2B99D909"/>
    <w:rsid w:val="2BEE44FC"/>
    <w:rsid w:val="2C15C9FF"/>
    <w:rsid w:val="2C8F3010"/>
    <w:rsid w:val="2CA2D619"/>
    <w:rsid w:val="2D7C0297"/>
    <w:rsid w:val="2D96990C"/>
    <w:rsid w:val="2DA06A21"/>
    <w:rsid w:val="2DBC847D"/>
    <w:rsid w:val="2DC482FD"/>
    <w:rsid w:val="2E2BFD8B"/>
    <w:rsid w:val="2F105577"/>
    <w:rsid w:val="2F3AE01E"/>
    <w:rsid w:val="2F9A8CB5"/>
    <w:rsid w:val="2FB014BD"/>
    <w:rsid w:val="2FDA76DB"/>
    <w:rsid w:val="30099FA9"/>
    <w:rsid w:val="30860ED3"/>
    <w:rsid w:val="3097F71C"/>
    <w:rsid w:val="30A34C18"/>
    <w:rsid w:val="30D6B07F"/>
    <w:rsid w:val="30EEDB7F"/>
    <w:rsid w:val="31D0BF70"/>
    <w:rsid w:val="327280E0"/>
    <w:rsid w:val="328AABE0"/>
    <w:rsid w:val="3298EC3B"/>
    <w:rsid w:val="32F3BC64"/>
    <w:rsid w:val="33053BCB"/>
    <w:rsid w:val="3390DEBA"/>
    <w:rsid w:val="33DAECDA"/>
    <w:rsid w:val="33F327E6"/>
    <w:rsid w:val="3434BC9C"/>
    <w:rsid w:val="344F8BA5"/>
    <w:rsid w:val="34A66D3D"/>
    <w:rsid w:val="35EB5C06"/>
    <w:rsid w:val="35EE4588"/>
    <w:rsid w:val="36423D9E"/>
    <w:rsid w:val="3649B85F"/>
    <w:rsid w:val="369DE495"/>
    <w:rsid w:val="36AF4AE0"/>
    <w:rsid w:val="37128D9C"/>
    <w:rsid w:val="387327AF"/>
    <w:rsid w:val="388BB9B4"/>
    <w:rsid w:val="38AE5DFD"/>
    <w:rsid w:val="38B64B83"/>
    <w:rsid w:val="38E31CC8"/>
    <w:rsid w:val="3925E64A"/>
    <w:rsid w:val="395348F8"/>
    <w:rsid w:val="3A711055"/>
    <w:rsid w:val="3B0AE755"/>
    <w:rsid w:val="3BDB8BD9"/>
    <w:rsid w:val="3BE5FEBF"/>
    <w:rsid w:val="3BEB5C8F"/>
    <w:rsid w:val="3BEB6ABA"/>
    <w:rsid w:val="3C26A624"/>
    <w:rsid w:val="3C5D870C"/>
    <w:rsid w:val="3D89BCA6"/>
    <w:rsid w:val="3DF8D1EA"/>
    <w:rsid w:val="3E961A1B"/>
    <w:rsid w:val="3F146141"/>
    <w:rsid w:val="3F1D9F81"/>
    <w:rsid w:val="3F4F2B8B"/>
    <w:rsid w:val="3F7FD0DF"/>
    <w:rsid w:val="402CF8E2"/>
    <w:rsid w:val="408BDB7D"/>
    <w:rsid w:val="40B09EC6"/>
    <w:rsid w:val="40EE7FCA"/>
    <w:rsid w:val="4154E267"/>
    <w:rsid w:val="41835A23"/>
    <w:rsid w:val="420E2E51"/>
    <w:rsid w:val="423156C9"/>
    <w:rsid w:val="436499A4"/>
    <w:rsid w:val="4381CB71"/>
    <w:rsid w:val="44B529FE"/>
    <w:rsid w:val="44F4D56E"/>
    <w:rsid w:val="451F41DA"/>
    <w:rsid w:val="46589721"/>
    <w:rsid w:val="465B5FB4"/>
    <w:rsid w:val="46789251"/>
    <w:rsid w:val="46C60B21"/>
    <w:rsid w:val="46E7A990"/>
    <w:rsid w:val="46F93D49"/>
    <w:rsid w:val="46FAD870"/>
    <w:rsid w:val="4726E0D0"/>
    <w:rsid w:val="47395B59"/>
    <w:rsid w:val="473A76BF"/>
    <w:rsid w:val="4747A6D9"/>
    <w:rsid w:val="475283B6"/>
    <w:rsid w:val="475C1E7C"/>
    <w:rsid w:val="480B532B"/>
    <w:rsid w:val="48380AC7"/>
    <w:rsid w:val="48A21B2A"/>
    <w:rsid w:val="48E4590A"/>
    <w:rsid w:val="48EE5417"/>
    <w:rsid w:val="491A6905"/>
    <w:rsid w:val="4920036C"/>
    <w:rsid w:val="49596916"/>
    <w:rsid w:val="49E41C02"/>
    <w:rsid w:val="4A63CF94"/>
    <w:rsid w:val="4A8B971F"/>
    <w:rsid w:val="4AA49B72"/>
    <w:rsid w:val="4B42DA44"/>
    <w:rsid w:val="4B9B02A4"/>
    <w:rsid w:val="4CAC98E3"/>
    <w:rsid w:val="4CDEAAA5"/>
    <w:rsid w:val="4CE6584C"/>
    <w:rsid w:val="4DBA1C7A"/>
    <w:rsid w:val="4DBA4C8A"/>
    <w:rsid w:val="4DCA8012"/>
    <w:rsid w:val="4E4ED154"/>
    <w:rsid w:val="4E6B60D3"/>
    <w:rsid w:val="4E7A7B06"/>
    <w:rsid w:val="4E82D06E"/>
    <w:rsid w:val="4E8AC88C"/>
    <w:rsid w:val="4EABDEEA"/>
    <w:rsid w:val="4EDCD52D"/>
    <w:rsid w:val="4EE6C7A4"/>
    <w:rsid w:val="4F2FABBD"/>
    <w:rsid w:val="4FEAA1B5"/>
    <w:rsid w:val="50164B67"/>
    <w:rsid w:val="50181DD6"/>
    <w:rsid w:val="502698ED"/>
    <w:rsid w:val="503DEC5B"/>
    <w:rsid w:val="5053C50A"/>
    <w:rsid w:val="509CA20A"/>
    <w:rsid w:val="50C9E85B"/>
    <w:rsid w:val="50CEB016"/>
    <w:rsid w:val="51132F6E"/>
    <w:rsid w:val="5145E4CF"/>
    <w:rsid w:val="517A2E0D"/>
    <w:rsid w:val="520305E9"/>
    <w:rsid w:val="52A4DD9D"/>
    <w:rsid w:val="531C7164"/>
    <w:rsid w:val="5323E067"/>
    <w:rsid w:val="5401891D"/>
    <w:rsid w:val="541BCDAD"/>
    <w:rsid w:val="54946B25"/>
    <w:rsid w:val="550DBDE4"/>
    <w:rsid w:val="5527362D"/>
    <w:rsid w:val="55305346"/>
    <w:rsid w:val="55DAD593"/>
    <w:rsid w:val="55E6A091"/>
    <w:rsid w:val="55FE3557"/>
    <w:rsid w:val="561955F2"/>
    <w:rsid w:val="5694E712"/>
    <w:rsid w:val="56BCD024"/>
    <w:rsid w:val="56D5B439"/>
    <w:rsid w:val="578270F2"/>
    <w:rsid w:val="578820E4"/>
    <w:rsid w:val="57930097"/>
    <w:rsid w:val="57E6E3DF"/>
    <w:rsid w:val="581DDAC6"/>
    <w:rsid w:val="581F4CF0"/>
    <w:rsid w:val="58215D4C"/>
    <w:rsid w:val="5836096D"/>
    <w:rsid w:val="585ED6EF"/>
    <w:rsid w:val="58907290"/>
    <w:rsid w:val="58E0B267"/>
    <w:rsid w:val="58E5A3CD"/>
    <w:rsid w:val="590FD501"/>
    <w:rsid w:val="591E4153"/>
    <w:rsid w:val="59DDB5B5"/>
    <w:rsid w:val="5A634FD3"/>
    <w:rsid w:val="5A70CAA1"/>
    <w:rsid w:val="5AB95A5B"/>
    <w:rsid w:val="5AD193DA"/>
    <w:rsid w:val="5B3C7F1B"/>
    <w:rsid w:val="5B58FE0E"/>
    <w:rsid w:val="5B5F5708"/>
    <w:rsid w:val="5B89C22D"/>
    <w:rsid w:val="5BAD2DB3"/>
    <w:rsid w:val="5BC81352"/>
    <w:rsid w:val="5C12D0D5"/>
    <w:rsid w:val="5C27ED73"/>
    <w:rsid w:val="5C3C025F"/>
    <w:rsid w:val="5C85D291"/>
    <w:rsid w:val="5C8A3AA4"/>
    <w:rsid w:val="5D16B339"/>
    <w:rsid w:val="5D1DA7FC"/>
    <w:rsid w:val="5D947183"/>
    <w:rsid w:val="5E21A2F2"/>
    <w:rsid w:val="5E74E6BD"/>
    <w:rsid w:val="603CC672"/>
    <w:rsid w:val="6094D915"/>
    <w:rsid w:val="60D3C74F"/>
    <w:rsid w:val="60FB5E96"/>
    <w:rsid w:val="61A3157F"/>
    <w:rsid w:val="62F4FBF0"/>
    <w:rsid w:val="630F6946"/>
    <w:rsid w:val="631FDD56"/>
    <w:rsid w:val="63640FF3"/>
    <w:rsid w:val="636CCC60"/>
    <w:rsid w:val="6468E180"/>
    <w:rsid w:val="64ACACDD"/>
    <w:rsid w:val="64D58C31"/>
    <w:rsid w:val="65089CC1"/>
    <w:rsid w:val="659522BA"/>
    <w:rsid w:val="65CECFB9"/>
    <w:rsid w:val="662090A5"/>
    <w:rsid w:val="66386DF9"/>
    <w:rsid w:val="664E84B1"/>
    <w:rsid w:val="67104419"/>
    <w:rsid w:val="6726EE05"/>
    <w:rsid w:val="674F3632"/>
    <w:rsid w:val="67A08242"/>
    <w:rsid w:val="68378116"/>
    <w:rsid w:val="6878287B"/>
    <w:rsid w:val="688F5C9E"/>
    <w:rsid w:val="68AF0963"/>
    <w:rsid w:val="69288E75"/>
    <w:rsid w:val="69D1662F"/>
    <w:rsid w:val="6A4A5441"/>
    <w:rsid w:val="6A4F244F"/>
    <w:rsid w:val="6B6F21D8"/>
    <w:rsid w:val="6BF1A37D"/>
    <w:rsid w:val="6C91B8E6"/>
    <w:rsid w:val="6D5C1189"/>
    <w:rsid w:val="6D76DA7D"/>
    <w:rsid w:val="6EB09A6D"/>
    <w:rsid w:val="6ED84EA4"/>
    <w:rsid w:val="6F775BC1"/>
    <w:rsid w:val="6FBD8AB3"/>
    <w:rsid w:val="70AE31B3"/>
    <w:rsid w:val="70EA2395"/>
    <w:rsid w:val="718F2D95"/>
    <w:rsid w:val="724912EB"/>
    <w:rsid w:val="72809721"/>
    <w:rsid w:val="72EDBCBD"/>
    <w:rsid w:val="7309D719"/>
    <w:rsid w:val="7350BDF3"/>
    <w:rsid w:val="73C4D3FB"/>
    <w:rsid w:val="73F13687"/>
    <w:rsid w:val="751EC08B"/>
    <w:rsid w:val="7541F88C"/>
    <w:rsid w:val="76319DCA"/>
    <w:rsid w:val="7649765B"/>
    <w:rsid w:val="768B134B"/>
    <w:rsid w:val="76BF8E19"/>
    <w:rsid w:val="770E989E"/>
    <w:rsid w:val="77945C9B"/>
    <w:rsid w:val="7826B554"/>
    <w:rsid w:val="793046A5"/>
    <w:rsid w:val="79550623"/>
    <w:rsid w:val="79693E8C"/>
    <w:rsid w:val="7981171D"/>
    <w:rsid w:val="79C2B40D"/>
    <w:rsid w:val="7AB8276A"/>
    <w:rsid w:val="7AF0D684"/>
    <w:rsid w:val="7B1CE77E"/>
    <w:rsid w:val="7B3B9824"/>
    <w:rsid w:val="7B7DE29E"/>
    <w:rsid w:val="7D2ECF9D"/>
    <w:rsid w:val="7D723F51"/>
    <w:rsid w:val="7D9B84F8"/>
    <w:rsid w:val="7E15ECA3"/>
    <w:rsid w:val="7E184E5A"/>
    <w:rsid w:val="7E2F4536"/>
    <w:rsid w:val="7E5EC48D"/>
    <w:rsid w:val="7ECEABBD"/>
    <w:rsid w:val="7EF9C22D"/>
    <w:rsid w:val="7F3B880A"/>
    <w:rsid w:val="7F4297CD"/>
    <w:rsid w:val="7F5E4B10"/>
    <w:rsid w:val="7F73C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F71C"/>
  <w15:chartTrackingRefBased/>
  <w15:docId w15:val="{EEEF1717-A8E0-4F81-AC24-537CC46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14A1A"/>
    <w:rPr>
      <w:color w:val="954F72" w:themeColor="followedHyperlink"/>
      <w:u w:val="single"/>
    </w:rPr>
  </w:style>
  <w:style w:type="character" w:customStyle="1" w:styleId="UnresolvedMention1">
    <w:name w:val="Unresolved Mention1"/>
    <w:basedOn w:val="DefaultParagraphFont"/>
    <w:uiPriority w:val="99"/>
    <w:semiHidden/>
    <w:unhideWhenUsed/>
    <w:rsid w:val="00E15A0F"/>
    <w:rPr>
      <w:color w:val="605E5C"/>
      <w:shd w:val="clear" w:color="auto" w:fill="E1DFDD"/>
    </w:rPr>
  </w:style>
  <w:style w:type="character" w:styleId="PlaceholderText">
    <w:name w:val="Placeholder Text"/>
    <w:basedOn w:val="DefaultParagraphFont"/>
    <w:uiPriority w:val="99"/>
    <w:semiHidden/>
    <w:rsid w:val="000B3341"/>
    <w:rPr>
      <w:color w:val="808080"/>
    </w:rPr>
  </w:style>
  <w:style w:type="character" w:styleId="UnresolvedMention">
    <w:name w:val="Unresolved Mention"/>
    <w:basedOn w:val="DefaultParagraphFont"/>
    <w:uiPriority w:val="99"/>
    <w:semiHidden/>
    <w:unhideWhenUsed/>
    <w:rsid w:val="000E1B53"/>
    <w:rPr>
      <w:color w:val="605E5C"/>
      <w:shd w:val="clear" w:color="auto" w:fill="E1DFDD"/>
    </w:rPr>
  </w:style>
  <w:style w:type="paragraph" w:styleId="Header">
    <w:name w:val="header"/>
    <w:basedOn w:val="Normal"/>
    <w:link w:val="HeaderChar"/>
    <w:uiPriority w:val="99"/>
    <w:unhideWhenUsed/>
    <w:rsid w:val="000E1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B53"/>
    <w:rPr>
      <w:lang w:val="cy-GB"/>
    </w:rPr>
  </w:style>
  <w:style w:type="paragraph" w:styleId="Footer">
    <w:name w:val="footer"/>
    <w:basedOn w:val="Normal"/>
    <w:link w:val="FooterChar"/>
    <w:uiPriority w:val="99"/>
    <w:unhideWhenUsed/>
    <w:rsid w:val="000E1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B53"/>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ffs.ac.uk/students/course-administration/academic-policies-and-regulations/student-pregnancy-maternity-adoption-and-parental-leave-policy" TargetMode="External"/><Relationship Id="rId18" Type="http://schemas.openxmlformats.org/officeDocument/2006/relationships/hyperlink" Target="mailto:international.adviser@aber.ac.uk" TargetMode="External"/><Relationship Id="rId26" Type="http://schemas.openxmlformats.org/officeDocument/2006/relationships/hyperlink" Target="https://www.aber.ac.uk/en/sscs/advice-info-money/" TargetMode="External"/><Relationship Id="rId39" Type="http://schemas.openxmlformats.org/officeDocument/2006/relationships/customXml" Target="../customXml/item2.xml"/><Relationship Id="rId21" Type="http://schemas.openxmlformats.org/officeDocument/2006/relationships/hyperlink" Target="mailto:studentwellbeing@aber.ac.uk" TargetMode="External"/><Relationship Id="rId34" Type="http://schemas.openxmlformats.org/officeDocument/2006/relationships/fontTable" Target="fontTable.xml"/><Relationship Id="rId7" Type="http://schemas.openxmlformats.org/officeDocument/2006/relationships/hyperlink" Target="https://www.aber.ac.uk/en/hr/" TargetMode="External"/><Relationship Id="rId2" Type="http://schemas.openxmlformats.org/officeDocument/2006/relationships/styles" Target="styles.xml"/><Relationship Id="rId16" Type="http://schemas.openxmlformats.org/officeDocument/2006/relationships/hyperlink" Target="mailto:international.advisor@Aber.ac.uk" TargetMode="External"/><Relationship Id="rId20" Type="http://schemas.openxmlformats.org/officeDocument/2006/relationships/hyperlink" Target="http://www.uk-sands.org/" TargetMode="External"/><Relationship Id="rId29" Type="http://schemas.openxmlformats.org/officeDocument/2006/relationships/hyperlink" Target="https://www.aber.ac.uk/en/media/departmental/theuniversity/policies/studentsupport/Reasonable-adjustments-to-examinations.pdf" TargetMode="External"/><Relationship Id="Ra6034a3ab4f34a09"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ac.uk/en/media/departmental/healthsafetyenvironment/documentmanagementsystem/guidance/G001-Canllaw-i-Fenywod-Beichiog-a-Mamau-Newydd.pdf" TargetMode="External"/><Relationship Id="rId24" Type="http://schemas.openxmlformats.org/officeDocument/2006/relationships/hyperlink" Target="mailto:immigrationadvice@aber.ac.uk" TargetMode="External"/><Relationship Id="rId32" Type="http://schemas.openxmlformats.org/officeDocument/2006/relationships/hyperlink" Target="https://www.aber.ac.uk/cy/hse/documents/" TargetMode="External"/><Relationship Id="rId37" Type="http://schemas.microsoft.com/office/2019/05/relationships/documenttasks" Target="documenttasks/documenttasks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aber.ac.uk/en/sscs/_chaplaincy/" TargetMode="External"/><Relationship Id="rId23" Type="http://schemas.openxmlformats.org/officeDocument/2006/relationships/hyperlink" Target="mailto:cynghorydd-myfyrwyr@aber.ac.uk" TargetMode="External"/><Relationship Id="rId28" Type="http://schemas.openxmlformats.org/officeDocument/2006/relationships/hyperlink" Target="https://www.aber.ac.uk/en/academic-registry/handbook/taught-schemes/name-193260-en.html" TargetMode="External"/><Relationship Id="rId36" Type="http://schemas.openxmlformats.org/officeDocument/2006/relationships/theme" Target="theme/theme1.xml"/><Relationship Id="rId10" Type="http://schemas.openxmlformats.org/officeDocument/2006/relationships/hyperlink" Target="http://www.fpa.org.uk" TargetMode="External"/><Relationship Id="rId19" Type="http://schemas.openxmlformats.org/officeDocument/2006/relationships/hyperlink" Target="http://www.miscarriageassociation.org.uk/" TargetMode="External"/><Relationship Id="rId31" Type="http://schemas.openxmlformats.org/officeDocument/2006/relationships/hyperlink" Target="mailto:caostaff@Aber.ac.uk" TargetMode="External"/><Relationship Id="rId4" Type="http://schemas.openxmlformats.org/officeDocument/2006/relationships/webSettings" Target="webSettings.xml"/><Relationship Id="rId9" Type="http://schemas.openxmlformats.org/officeDocument/2006/relationships/hyperlink" Target="http://www.aber.ac.uk/studentwellbeing" TargetMode="External"/><Relationship Id="rId14" Type="http://schemas.openxmlformats.org/officeDocument/2006/relationships/hyperlink" Target="mailto:studentwellbeing@Aber.ac.uk" TargetMode="External"/><Relationship Id="rId22" Type="http://schemas.openxmlformats.org/officeDocument/2006/relationships/hyperlink" Target="mailto:hello@Aberchaplains.uk" TargetMode="External"/><Relationship Id="rId27" Type="http://schemas.openxmlformats.org/officeDocument/2006/relationships/hyperlink" Target="https://www.aber.ac.uk/en/academic-registry/handbook/taught-schemes/name-193261-en.html" TargetMode="External"/><Relationship Id="rId30" Type="http://schemas.openxmlformats.org/officeDocument/2006/relationships/hyperlink" Target="https://www.staffs.ac.uk/legal/health-and-safety" TargetMode="External"/><Relationship Id="rId35" Type="http://schemas.microsoft.com/office/2011/relationships/people" Target="people.xml"/><Relationship Id="rId8" Type="http://schemas.openxmlformats.org/officeDocument/2006/relationships/hyperlink" Target="http://www.umaber.co.uk/cyngor/" TargetMode="External"/><Relationship Id="rId3" Type="http://schemas.openxmlformats.org/officeDocument/2006/relationships/settings" Target="settings.xml"/><Relationship Id="rId12" Type="http://schemas.openxmlformats.org/officeDocument/2006/relationships/hyperlink" Target="https://www.aber.ac.uk/en/media/departmental/healthsafetyenvironment/documentmanagementsystem/forms/F002-Rhestr-Wirio-Asesu-Risg-Menywod-Beichiog-neu-Famau-Newydd.docx" TargetMode="External"/><Relationship Id="rId17" Type="http://schemas.openxmlformats.org/officeDocument/2006/relationships/hyperlink" Target="mailto:student.advisor@aber.ac.uk" TargetMode="External"/><Relationship Id="rId25" Type="http://schemas.openxmlformats.org/officeDocument/2006/relationships/hyperlink" Target="http://www.arc-uk.org/" TargetMode="External"/><Relationship Id="rId33" Type="http://schemas.openxmlformats.org/officeDocument/2006/relationships/footer" Target="footer1.xml"/><Relationship Id="rId38" Type="http://schemas.openxmlformats.org/officeDocument/2006/relationships/customXml" Target="../customXml/item1.xml"/></Relationships>
</file>

<file path=word/documenttasks/documenttasks1.xml><?xml version="1.0" encoding="utf-8"?>
<t:Tasks xmlns:t="http://schemas.microsoft.com/office/tasks/2019/documenttasks" xmlns:oel="http://schemas.microsoft.com/office/2019/extlst">
  <t:Task id="{736E0BC0-EA01-4917-9950-B59A435C35E7}">
    <t:Anchor>
      <t:Comment id="812068119"/>
    </t:Anchor>
    <t:History>
      <t:Event id="{0EA5C555-8777-4FB5-A726-AE35CB6D7346}" time="2022-01-18T10:02:05.058Z">
        <t:Attribution userId="S::iam14@aber.ac.uk::51ec9095-3843-40dd-bcea-73b3185a1934" userProvider="AD" userName="Ian Munton [iam14] (Staff)"/>
        <t:Anchor>
          <t:Comment id="812068119"/>
        </t:Anchor>
        <t:Create/>
      </t:Event>
      <t:Event id="{42F9CBFE-913C-4C13-A63A-EAFB648F0723}" time="2022-01-18T10:02:05.058Z">
        <t:Attribution userId="S::iam14@aber.ac.uk::51ec9095-3843-40dd-bcea-73b3185a1934" userProvider="AD" userName="Ian Munton [iam14] (Staff)"/>
        <t:Anchor>
          <t:Comment id="812068119"/>
        </t:Anchor>
        <t:Assign userId="S::oih@aber.ac.uk::666f758b-37f0-4caf-964f-2fa5b7b86604" userProvider="AD" userName="John Harrington [oih] (Staff)"/>
      </t:Event>
      <t:Event id="{AD7F9ACE-FE0D-497C-BCC1-7BD5920A7943}" time="2022-01-18T10:02:05.058Z">
        <t:Attribution userId="S::iam14@aber.ac.uk::51ec9095-3843-40dd-bcea-73b3185a1934" userProvider="AD" userName="Ian Munton [iam14] (Staff)"/>
        <t:Anchor>
          <t:Comment id="812068119"/>
        </t:Anchor>
        <t:SetTitle title="@John Harrington [oih] (Staff) equivalent guidance at ab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AC3334C6DC34F92C4D6F21B1B827F" ma:contentTypeVersion="0" ma:contentTypeDescription="Create a new document." ma:contentTypeScope="" ma:versionID="cea99751dfc69838984634718410cbe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3CE84-3741-4613-9896-F91876203BF8}"/>
</file>

<file path=customXml/itemProps2.xml><?xml version="1.0" encoding="utf-8"?>
<ds:datastoreItem xmlns:ds="http://schemas.openxmlformats.org/officeDocument/2006/customXml" ds:itemID="{6D7B36CF-2561-441B-943D-678FB2B0B698}"/>
</file>

<file path=customXml/itemProps3.xml><?xml version="1.0" encoding="utf-8"?>
<ds:datastoreItem xmlns:ds="http://schemas.openxmlformats.org/officeDocument/2006/customXml" ds:itemID="{4B2BC055-C4ED-4CEA-A6F2-62A4F685D90C}"/>
</file>

<file path=docProps/app.xml><?xml version="1.0" encoding="utf-8"?>
<Properties xmlns="http://schemas.openxmlformats.org/officeDocument/2006/extended-properties" xmlns:vt="http://schemas.openxmlformats.org/officeDocument/2006/docPropsVTypes">
  <Template>Normal.dotm</Template>
  <TotalTime>443</TotalTime>
  <Pages>20</Pages>
  <Words>7458</Words>
  <Characters>42517</Characters>
  <Application>Microsoft Office Word</Application>
  <DocSecurity>0</DocSecurity>
  <Lines>354</Lines>
  <Paragraphs>99</Paragraphs>
  <ScaleCrop>false</ScaleCrop>
  <HeadingPairs>
    <vt:vector size="6" baseType="variant">
      <vt:variant>
        <vt:lpstr>Title</vt:lpstr>
      </vt:variant>
      <vt:variant>
        <vt:i4>1</vt:i4>
      </vt:variant>
      <vt:variant>
        <vt:lpstr>Teitl</vt:lpstr>
      </vt:variant>
      <vt:variant>
        <vt:i4>1</vt:i4>
      </vt:variant>
      <vt:variant>
        <vt:lpstr>Penawdau</vt:lpstr>
      </vt:variant>
      <vt:variant>
        <vt:i4>6</vt:i4>
      </vt:variant>
    </vt:vector>
  </HeadingPairs>
  <TitlesOfParts>
    <vt:vector size="8" baseType="lpstr">
      <vt:lpstr/>
      <vt:lpstr/>
      <vt:lpstr>Prifysgol Aberystwyth – Polisi Beichiogrwydd a Mamolaeth Myfyrwyr ac Absenoldeb </vt:lpstr>
      <vt:lpstr>Pa broses a ddylai gael ei dilyn er mwyn i fyfyrwraig a'i Hysgol neu ei Chyfadra</vt:lpstr>
      <vt:lpstr>    Terfynu Beichiogrwydd</vt:lpstr>
      <vt:lpstr>Monitro ac adolygu</vt:lpstr>
      <vt:lpstr>Polisïau a safonau/dogfennau cysylltiedig</vt:lpstr>
      <vt:lpstr>Atodiadau</vt:lpstr>
    </vt:vector>
  </TitlesOfParts>
  <Company/>
  <LinksUpToDate>false</LinksUpToDate>
  <CharactersWithSpaces>49876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Munton [iam14] (Staff)</dc:creator>
  <cp:keywords/>
  <dc:description/>
  <cp:lastModifiedBy>John Harrington [oih] (Staff)</cp:lastModifiedBy>
  <cp:revision>24</cp:revision>
  <dcterms:created xsi:type="dcterms:W3CDTF">2022-09-08T22:09:00Z</dcterms:created>
  <dcterms:modified xsi:type="dcterms:W3CDTF">2022-10-20T17:38:00Z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2022-03-26T13:20:39Z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106d6e6d-6bd5-4479-96e6-1b2b82cb97a2</vt:lpwstr>
  </property>
  <property fmtid="{D5CDD505-2E9C-101B-9397-08002B2CF9AE}" pid="8" name="MSIP_Label_f2dfecbd-fc97-4e8a-a9cd-19ed496c406e_ContentBits">
    <vt:lpwstr>0</vt:lpwstr>
  </property>
  <property fmtid="{D5CDD505-2E9C-101B-9397-08002B2CF9AE}" pid="9" name="ContentTypeId">
    <vt:lpwstr>0x010100B43AC3334C6DC34F92C4D6F21B1B827F</vt:lpwstr>
  </property>
</Properties>
</file>