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70027" w14:textId="77777777" w:rsidR="00CD2B52" w:rsidRPr="000B5C05" w:rsidRDefault="009D6670" w:rsidP="00347815">
      <w:pPr>
        <w:spacing w:line="320" w:lineRule="exact"/>
        <w:rPr>
          <w:b/>
          <w:noProof/>
          <w:lang w:eastAsia="en-GB"/>
        </w:rPr>
      </w:pPr>
      <w:r w:rsidRPr="000B5C05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AFCC338" wp14:editId="1DD9FB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590675"/>
            <wp:effectExtent l="0" t="0" r="0" b="9525"/>
            <wp:wrapSquare wrapText="bothSides"/>
            <wp:docPr id="3" name="Picture 1" descr="C:\Users\v.carpenter\AppData\Local\Microsoft\Windows\Temporary Internet Files\Content.Outlook\ZA3VT9HP\lalsa_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carpenter\AppData\Local\Microsoft\Windows\Temporary Internet Files\Content.Outlook\ZA3VT9HP\lalsa_5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D94B5" w14:textId="77777777" w:rsidR="00980D76" w:rsidRPr="007A649E" w:rsidRDefault="00980D76" w:rsidP="00980D76">
      <w:pPr>
        <w:pStyle w:val="NoSpacing"/>
        <w:jc w:val="right"/>
        <w:rPr>
          <w:rFonts w:ascii="Copperplate Gothic Bold" w:hAnsi="Copperplate Gothic Bold"/>
          <w:color w:val="009644"/>
        </w:rPr>
      </w:pPr>
      <w:r w:rsidRPr="007A649E">
        <w:rPr>
          <w:rFonts w:ascii="Copperplate Gothic Bold" w:hAnsi="Copperplate Gothic Bold"/>
          <w:color w:val="009644"/>
        </w:rPr>
        <w:t>Latin American Literary Studies Association</w:t>
      </w:r>
    </w:p>
    <w:p w14:paraId="33FEDAF7" w14:textId="6A515276" w:rsidR="00980D76" w:rsidRPr="007A649E" w:rsidRDefault="00980D76" w:rsidP="00980D76">
      <w:pPr>
        <w:pStyle w:val="NoSpacing"/>
        <w:jc w:val="right"/>
        <w:rPr>
          <w:rFonts w:ascii="Copperplate Gothic Bold" w:hAnsi="Copperplate Gothic Bold"/>
          <w:color w:val="009644"/>
        </w:rPr>
      </w:pPr>
      <w:r w:rsidRPr="007A649E">
        <w:rPr>
          <w:rFonts w:ascii="Copperplate Gothic Bold" w:hAnsi="Copperplate Gothic Bold"/>
          <w:color w:val="009644"/>
        </w:rPr>
        <w:t>20</w:t>
      </w:r>
      <w:r w:rsidR="00330CFE">
        <w:rPr>
          <w:rFonts w:ascii="Copperplate Gothic Bold" w:hAnsi="Copperplate Gothic Bold"/>
          <w:color w:val="009644"/>
        </w:rPr>
        <w:t>21</w:t>
      </w:r>
      <w:r w:rsidRPr="007A649E">
        <w:rPr>
          <w:rFonts w:ascii="Copperplate Gothic Bold" w:hAnsi="Copperplate Gothic Bold"/>
          <w:color w:val="009644"/>
        </w:rPr>
        <w:t xml:space="preserve"> Conference</w:t>
      </w:r>
    </w:p>
    <w:p w14:paraId="53230F45" w14:textId="76417F7B" w:rsidR="00980D76" w:rsidRDefault="00330CFE" w:rsidP="00980D76">
      <w:pPr>
        <w:pStyle w:val="NoSpacing"/>
        <w:jc w:val="right"/>
        <w:rPr>
          <w:rFonts w:ascii="Copperplate Gothic Bold" w:hAnsi="Copperplate Gothic Bold"/>
          <w:color w:val="009644"/>
        </w:rPr>
      </w:pPr>
      <w:r>
        <w:rPr>
          <w:rFonts w:ascii="Copperplate Gothic Bold" w:hAnsi="Copperplate Gothic Bold"/>
          <w:color w:val="009644"/>
        </w:rPr>
        <w:t xml:space="preserve">11 – 12 </w:t>
      </w:r>
      <w:r w:rsidR="006531E1">
        <w:rPr>
          <w:rFonts w:ascii="Copperplate Gothic Bold" w:hAnsi="Copperplate Gothic Bold"/>
          <w:color w:val="009644"/>
        </w:rPr>
        <w:t>November</w:t>
      </w:r>
      <w:r w:rsidR="008E597C">
        <w:rPr>
          <w:rFonts w:ascii="Copperplate Gothic Bold" w:hAnsi="Copperplate Gothic Bold"/>
          <w:color w:val="009644"/>
        </w:rPr>
        <w:t xml:space="preserve"> 20</w:t>
      </w:r>
      <w:r>
        <w:rPr>
          <w:rFonts w:ascii="Copperplate Gothic Bold" w:hAnsi="Copperplate Gothic Bold"/>
          <w:color w:val="009644"/>
        </w:rPr>
        <w:t>21</w:t>
      </w:r>
    </w:p>
    <w:p w14:paraId="030DA63B" w14:textId="4A29ACFC" w:rsidR="008E597C" w:rsidRPr="007A649E" w:rsidRDefault="00EE7121" w:rsidP="00EE7121">
      <w:pPr>
        <w:pStyle w:val="NoSpacing"/>
        <w:jc w:val="right"/>
        <w:rPr>
          <w:rFonts w:ascii="Copperplate Gothic Bold" w:hAnsi="Copperplate Gothic Bold"/>
          <w:color w:val="009644"/>
        </w:rPr>
      </w:pPr>
      <w:ins w:id="0" w:author="Jennifer Wood [jiw17] (Staff)" w:date="2021-11-05T15:24:00Z">
        <w:r w:rsidRPr="00EE7121">
          <w:rPr>
            <w:rFonts w:ascii="Copperplate Gothic Bold" w:hAnsi="Copperplate Gothic Bold"/>
            <w:noProof/>
            <w:sz w:val="24"/>
            <w:szCs w:val="24"/>
            <w:lang w:val="en-GB" w:eastAsia="en-GB"/>
          </w:rPr>
          <w:drawing>
            <wp:anchor distT="0" distB="0" distL="114300" distR="114300" simplePos="0" relativeHeight="251658752" behindDoc="0" locked="0" layoutInCell="1" allowOverlap="1" wp14:anchorId="693C9BF4" wp14:editId="1B4A4320">
              <wp:simplePos x="0" y="0"/>
              <wp:positionH relativeFrom="margin">
                <wp:align>center</wp:align>
              </wp:positionH>
              <wp:positionV relativeFrom="page">
                <wp:posOffset>1924050</wp:posOffset>
              </wp:positionV>
              <wp:extent cx="1036800" cy="1036800"/>
              <wp:effectExtent l="0" t="0" r="0" b="0"/>
              <wp:wrapSquare wrapText="right"/>
              <wp:docPr id="2" name="Picture 2" descr="C:\Users\jiw17\Pictures\CMOP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iw17\Pictures\CMOP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800" cy="10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330CFE">
        <w:rPr>
          <w:rFonts w:ascii="Copperplate Gothic Bold" w:hAnsi="Copperplate Gothic Bold"/>
          <w:color w:val="009644"/>
        </w:rPr>
        <w:t>Aberystwyth University</w:t>
      </w:r>
    </w:p>
    <w:p w14:paraId="00604308" w14:textId="13CA1238" w:rsidR="00EE7121" w:rsidRDefault="00EE7121" w:rsidP="00EE7121">
      <w:pPr>
        <w:pStyle w:val="Heading1"/>
        <w:spacing w:before="0"/>
        <w:jc w:val="right"/>
        <w:rPr>
          <w:rFonts w:ascii="Copperplate Gothic Bold" w:hAnsi="Copperplate Gothic Bold"/>
          <w:sz w:val="22"/>
          <w:szCs w:val="22"/>
        </w:rPr>
      </w:pPr>
    </w:p>
    <w:p w14:paraId="1CFF59AF" w14:textId="680873E1" w:rsidR="00EE7121" w:rsidRPr="00EE7121" w:rsidRDefault="00EE7121" w:rsidP="00EE7121">
      <w:pPr>
        <w:pStyle w:val="Heading1"/>
        <w:spacing w:before="0"/>
        <w:jc w:val="right"/>
        <w:rPr>
          <w:rFonts w:ascii="Copperplate Gothic Bold" w:hAnsi="Copperplate Gothic Bold"/>
          <w:sz w:val="22"/>
          <w:szCs w:val="22"/>
        </w:rPr>
      </w:pPr>
      <w:r w:rsidRPr="00EE7121">
        <w:rPr>
          <w:rFonts w:ascii="Copperplate Gothic Bold" w:hAnsi="Copperplate Gothic Bold"/>
          <w:sz w:val="22"/>
          <w:szCs w:val="22"/>
        </w:rPr>
        <w:t xml:space="preserve">In collaboration with </w:t>
      </w:r>
    </w:p>
    <w:p w14:paraId="3044E124" w14:textId="4AD02460" w:rsidR="00EE7121" w:rsidRPr="00EE7121" w:rsidRDefault="00EE7121" w:rsidP="00EE7121">
      <w:pPr>
        <w:pStyle w:val="Heading1"/>
        <w:spacing w:before="0"/>
        <w:jc w:val="right"/>
        <w:rPr>
          <w:rFonts w:ascii="Copperplate Gothic Bold" w:hAnsi="Copperplate Gothic Bold"/>
          <w:sz w:val="22"/>
          <w:szCs w:val="22"/>
        </w:rPr>
      </w:pPr>
      <w:r w:rsidRPr="00EE7121">
        <w:rPr>
          <w:rFonts w:ascii="Copperplate Gothic Bold" w:hAnsi="Copperplate Gothic Bold"/>
          <w:sz w:val="22"/>
          <w:szCs w:val="22"/>
        </w:rPr>
        <w:t xml:space="preserve">the Centre for the Movement of People /  </w:t>
      </w:r>
    </w:p>
    <w:p w14:paraId="7A5F9796" w14:textId="6B7421C9" w:rsidR="00EE7121" w:rsidRPr="00EE7121" w:rsidRDefault="00EE7121" w:rsidP="00EE7121">
      <w:pPr>
        <w:pStyle w:val="Heading1"/>
        <w:spacing w:before="0"/>
        <w:jc w:val="right"/>
        <w:rPr>
          <w:rFonts w:ascii="Copperplate Gothic Bold" w:hAnsi="Copperplate Gothic Bold"/>
          <w:sz w:val="22"/>
          <w:szCs w:val="22"/>
          <w:lang w:val="es-ES" w:eastAsia="en-GB"/>
        </w:rPr>
      </w:pPr>
      <w:r w:rsidRPr="00EE7121">
        <w:rPr>
          <w:rFonts w:ascii="Copperplate Gothic Bold" w:hAnsi="Copperplate Gothic Bold"/>
          <w:sz w:val="22"/>
          <w:szCs w:val="22"/>
          <w:lang w:val="es-ES"/>
        </w:rPr>
        <w:t>Y Ganolfan Astudio Symudedd Pobl</w:t>
      </w:r>
    </w:p>
    <w:p w14:paraId="7A2B58A4" w14:textId="52A6A6D4" w:rsidR="00980D76" w:rsidRPr="00EE7121" w:rsidRDefault="00980D76" w:rsidP="00EE7121">
      <w:pPr>
        <w:pStyle w:val="Heading1"/>
        <w:spacing w:before="0"/>
        <w:jc w:val="right"/>
        <w:rPr>
          <w:rFonts w:ascii="Copperplate Gothic Bold" w:hAnsi="Copperplate Gothic Bold"/>
          <w:sz w:val="24"/>
          <w:szCs w:val="24"/>
          <w:lang w:val="es-ES"/>
        </w:rPr>
      </w:pPr>
    </w:p>
    <w:p w14:paraId="1D5603FE" w14:textId="77777777" w:rsidR="002E58A9" w:rsidRPr="00330CFE" w:rsidRDefault="00837E61" w:rsidP="00347815">
      <w:pPr>
        <w:pStyle w:val="NoSpacing"/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330CFE">
        <w:rPr>
          <w:rFonts w:ascii="Arial" w:hAnsi="Arial" w:cs="Arial"/>
          <w:b/>
          <w:sz w:val="24"/>
          <w:szCs w:val="24"/>
        </w:rPr>
        <w:t>CONFERENCE PROGRAMME</w:t>
      </w:r>
    </w:p>
    <w:p w14:paraId="07E3E924" w14:textId="77777777" w:rsidR="00837E61" w:rsidRPr="00330CFE" w:rsidRDefault="00837E61" w:rsidP="00347815">
      <w:pPr>
        <w:pStyle w:val="NoSpacing"/>
        <w:spacing w:line="320" w:lineRule="exact"/>
        <w:jc w:val="center"/>
        <w:rPr>
          <w:rFonts w:ascii="Arial" w:hAnsi="Arial" w:cs="Arial"/>
          <w:sz w:val="24"/>
          <w:szCs w:val="24"/>
        </w:rPr>
      </w:pPr>
    </w:p>
    <w:p w14:paraId="4D73B097" w14:textId="77777777" w:rsidR="002E58A9" w:rsidRPr="00330CFE" w:rsidRDefault="002E58A9" w:rsidP="00347815">
      <w:pPr>
        <w:pStyle w:val="NoSpacing"/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330CFE">
        <w:rPr>
          <w:rFonts w:ascii="Arial" w:hAnsi="Arial" w:cs="Arial"/>
          <w:b/>
          <w:sz w:val="24"/>
          <w:szCs w:val="24"/>
        </w:rPr>
        <w:t xml:space="preserve">Thursday, </w:t>
      </w:r>
      <w:r w:rsidR="006531E1" w:rsidRPr="00330CFE">
        <w:rPr>
          <w:rFonts w:ascii="Arial" w:hAnsi="Arial" w:cs="Arial"/>
          <w:b/>
          <w:sz w:val="24"/>
          <w:szCs w:val="24"/>
        </w:rPr>
        <w:t>1</w:t>
      </w:r>
      <w:r w:rsidR="00330CFE" w:rsidRPr="00330CFE">
        <w:rPr>
          <w:rFonts w:ascii="Arial" w:hAnsi="Arial" w:cs="Arial"/>
          <w:b/>
          <w:sz w:val="24"/>
          <w:szCs w:val="24"/>
        </w:rPr>
        <w:t>1</w:t>
      </w:r>
      <w:r w:rsidR="006531E1" w:rsidRPr="00330CFE">
        <w:rPr>
          <w:rFonts w:ascii="Arial" w:hAnsi="Arial" w:cs="Arial"/>
          <w:b/>
          <w:sz w:val="24"/>
          <w:szCs w:val="24"/>
        </w:rPr>
        <w:t xml:space="preserve"> November</w:t>
      </w:r>
      <w:r w:rsidR="005760C8" w:rsidRPr="00330CFE">
        <w:rPr>
          <w:rFonts w:ascii="Arial" w:hAnsi="Arial" w:cs="Arial"/>
          <w:b/>
          <w:sz w:val="24"/>
          <w:szCs w:val="24"/>
        </w:rPr>
        <w:t xml:space="preserve"> </w:t>
      </w:r>
    </w:p>
    <w:p w14:paraId="6A4A78A1" w14:textId="77777777" w:rsidR="00B7342C" w:rsidRPr="00330CFE" w:rsidRDefault="00B7342C" w:rsidP="00347815">
      <w:pPr>
        <w:pStyle w:val="NoSpacing"/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</w:p>
    <w:p w14:paraId="4602A848" w14:textId="77777777" w:rsidR="00430D5D" w:rsidRPr="00330CFE" w:rsidRDefault="00430D5D" w:rsidP="006531E1">
      <w:pPr>
        <w:pStyle w:val="NoSpacing"/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330CFE">
        <w:rPr>
          <w:rFonts w:ascii="Arial" w:hAnsi="Arial" w:cs="Arial"/>
          <w:sz w:val="24"/>
          <w:szCs w:val="24"/>
        </w:rPr>
        <w:t>15:00 – 15:30</w:t>
      </w:r>
      <w:r w:rsidRPr="00330CFE">
        <w:rPr>
          <w:rFonts w:ascii="Arial" w:hAnsi="Arial" w:cs="Arial"/>
          <w:sz w:val="24"/>
          <w:szCs w:val="24"/>
        </w:rPr>
        <w:tab/>
      </w:r>
      <w:r w:rsidR="00FE6C8E">
        <w:rPr>
          <w:rFonts w:ascii="Arial" w:hAnsi="Arial" w:cs="Arial"/>
          <w:sz w:val="24"/>
          <w:szCs w:val="24"/>
        </w:rPr>
        <w:t>Welcome from LALSA and Aberystwyth University</w:t>
      </w:r>
    </w:p>
    <w:p w14:paraId="6EFEAC4B" w14:textId="77777777" w:rsidR="00430D5D" w:rsidRPr="00330CFE" w:rsidRDefault="00430D5D" w:rsidP="006531E1">
      <w:pPr>
        <w:pStyle w:val="NoSpacing"/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14:paraId="3B24A6CB" w14:textId="77777777" w:rsidR="006531E1" w:rsidRDefault="006D54F1" w:rsidP="006531E1">
      <w:pPr>
        <w:pStyle w:val="NoSpacing"/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330CFE">
        <w:rPr>
          <w:rFonts w:ascii="Arial" w:hAnsi="Arial" w:cs="Arial"/>
          <w:b/>
          <w:sz w:val="24"/>
          <w:szCs w:val="24"/>
        </w:rPr>
        <w:t>15:30 –</w:t>
      </w:r>
      <w:r w:rsidR="006531E1" w:rsidRPr="00330CFE">
        <w:rPr>
          <w:rFonts w:ascii="Arial" w:hAnsi="Arial" w:cs="Arial"/>
          <w:b/>
          <w:sz w:val="24"/>
          <w:szCs w:val="24"/>
        </w:rPr>
        <w:t xml:space="preserve"> </w:t>
      </w:r>
      <w:r w:rsidRPr="00330CFE">
        <w:rPr>
          <w:rFonts w:ascii="Arial" w:hAnsi="Arial" w:cs="Arial"/>
          <w:b/>
          <w:sz w:val="24"/>
          <w:szCs w:val="24"/>
        </w:rPr>
        <w:t>17:00</w:t>
      </w:r>
      <w:r w:rsidRPr="00330CFE">
        <w:rPr>
          <w:rFonts w:ascii="Arial" w:hAnsi="Arial" w:cs="Arial"/>
          <w:b/>
          <w:sz w:val="24"/>
          <w:szCs w:val="24"/>
        </w:rPr>
        <w:tab/>
        <w:t xml:space="preserve">Session </w:t>
      </w:r>
      <w:r w:rsidR="006531E1" w:rsidRPr="00330CFE">
        <w:rPr>
          <w:rFonts w:ascii="Arial" w:hAnsi="Arial" w:cs="Arial"/>
          <w:b/>
          <w:sz w:val="24"/>
          <w:szCs w:val="24"/>
        </w:rPr>
        <w:t>1</w:t>
      </w:r>
      <w:r w:rsidRPr="00330CFE">
        <w:rPr>
          <w:rFonts w:ascii="Arial" w:hAnsi="Arial" w:cs="Arial"/>
          <w:b/>
          <w:sz w:val="24"/>
          <w:szCs w:val="24"/>
        </w:rPr>
        <w:t xml:space="preserve"> – </w:t>
      </w:r>
      <w:r w:rsidR="00330CFE" w:rsidRPr="00FE6C8E">
        <w:rPr>
          <w:rFonts w:ascii="Arial" w:hAnsi="Arial" w:cs="Arial"/>
          <w:b/>
          <w:sz w:val="24"/>
          <w:szCs w:val="24"/>
        </w:rPr>
        <w:t xml:space="preserve">Reconfiguring </w:t>
      </w:r>
      <w:r w:rsidR="005A0835" w:rsidRPr="00FE6C8E">
        <w:rPr>
          <w:rFonts w:ascii="Arial" w:hAnsi="Arial" w:cs="Arial"/>
          <w:b/>
          <w:sz w:val="24"/>
          <w:szCs w:val="24"/>
        </w:rPr>
        <w:t>Human</w:t>
      </w:r>
      <w:r w:rsidR="00CD32FF" w:rsidRPr="00FE6C8E">
        <w:rPr>
          <w:rFonts w:ascii="Arial" w:hAnsi="Arial" w:cs="Arial"/>
          <w:b/>
          <w:sz w:val="24"/>
          <w:szCs w:val="24"/>
        </w:rPr>
        <w:t xml:space="preserve"> </w:t>
      </w:r>
      <w:r w:rsidR="00330CFE" w:rsidRPr="00FE6C8E">
        <w:rPr>
          <w:rFonts w:ascii="Arial" w:hAnsi="Arial" w:cs="Arial"/>
          <w:b/>
          <w:sz w:val="24"/>
          <w:szCs w:val="24"/>
        </w:rPr>
        <w:t>Space(s)</w:t>
      </w:r>
    </w:p>
    <w:p w14:paraId="081F82CE" w14:textId="77777777" w:rsidR="005A0835" w:rsidRPr="00330CFE" w:rsidRDefault="005A0835" w:rsidP="006531E1">
      <w:pPr>
        <w:pStyle w:val="NoSpacing"/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14:paraId="3BE9D022" w14:textId="77777777" w:rsidR="00CD32FF" w:rsidRPr="001079AF" w:rsidRDefault="00CD32FF" w:rsidP="00CD32FF">
      <w:pPr>
        <w:pStyle w:val="NoSpacing"/>
        <w:numPr>
          <w:ilvl w:val="0"/>
          <w:numId w:val="33"/>
        </w:numPr>
        <w:spacing w:line="320" w:lineRule="exact"/>
        <w:jc w:val="both"/>
        <w:rPr>
          <w:rFonts w:ascii="Arial" w:hAnsi="Arial" w:cs="Arial"/>
          <w:sz w:val="24"/>
          <w:szCs w:val="24"/>
          <w:lang w:val="es-ES"/>
        </w:rPr>
      </w:pPr>
      <w:r w:rsidRPr="001079AF">
        <w:rPr>
          <w:rFonts w:ascii="Arial" w:hAnsi="Arial" w:cs="Arial"/>
          <w:sz w:val="24"/>
          <w:szCs w:val="24"/>
          <w:lang w:val="es-ES"/>
        </w:rPr>
        <w:t xml:space="preserve">‘El deseo poderoso de tocar’: Touch and (Im)personal Spaces in </w:t>
      </w:r>
      <w:r w:rsidRPr="001079AF">
        <w:rPr>
          <w:rFonts w:ascii="Arial" w:hAnsi="Arial" w:cs="Arial"/>
          <w:i/>
          <w:sz w:val="24"/>
          <w:szCs w:val="24"/>
          <w:lang w:val="es-ES"/>
        </w:rPr>
        <w:t>Cuentos de Eva Luna</w:t>
      </w:r>
      <w:r w:rsidRPr="001079AF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3E28424" w14:textId="77777777" w:rsidR="00087BE1" w:rsidRDefault="005A0835" w:rsidP="006C710D">
      <w:pPr>
        <w:pStyle w:val="NoSpacing"/>
        <w:spacing w:line="320" w:lineRule="exac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 Boland, NUI Galway, Ireland</w:t>
      </w:r>
    </w:p>
    <w:p w14:paraId="73F4201B" w14:textId="77777777" w:rsidR="000E158E" w:rsidRPr="001079AF" w:rsidRDefault="005A0835" w:rsidP="006C710D">
      <w:pPr>
        <w:pStyle w:val="NoSpacing"/>
        <w:numPr>
          <w:ilvl w:val="0"/>
          <w:numId w:val="33"/>
        </w:numPr>
        <w:spacing w:line="320" w:lineRule="exact"/>
        <w:jc w:val="both"/>
        <w:rPr>
          <w:rFonts w:ascii="Arial" w:hAnsi="Arial" w:cs="Arial"/>
          <w:sz w:val="24"/>
          <w:szCs w:val="24"/>
          <w:lang w:val="es-ES"/>
        </w:rPr>
      </w:pPr>
      <w:r w:rsidRPr="005A0835">
        <w:rPr>
          <w:rFonts w:ascii="Arial" w:hAnsi="Arial" w:cs="Arial"/>
          <w:bCs/>
          <w:sz w:val="24"/>
          <w:szCs w:val="24"/>
          <w:lang w:val="es-ES_tradnl"/>
        </w:rPr>
        <w:t xml:space="preserve">Un ejemplo de </w:t>
      </w:r>
      <w:r w:rsidRPr="005A0835">
        <w:rPr>
          <w:rFonts w:ascii="Arial" w:hAnsi="Arial" w:cs="Arial"/>
          <w:bCs/>
          <w:i/>
          <w:iCs/>
          <w:sz w:val="24"/>
          <w:szCs w:val="24"/>
          <w:lang w:val="es-ES_tradnl"/>
        </w:rPr>
        <w:t>eco-noir</w:t>
      </w:r>
      <w:r w:rsidRPr="005A0835">
        <w:rPr>
          <w:rFonts w:ascii="Arial" w:hAnsi="Arial" w:cs="Arial"/>
          <w:bCs/>
          <w:sz w:val="24"/>
          <w:szCs w:val="24"/>
          <w:lang w:val="es-ES_tradnl"/>
        </w:rPr>
        <w:t xml:space="preserve">: la fractura ecológica en </w:t>
      </w:r>
      <w:r w:rsidRPr="005A0835">
        <w:rPr>
          <w:rFonts w:ascii="Arial" w:hAnsi="Arial" w:cs="Arial"/>
          <w:bCs/>
          <w:i/>
          <w:iCs/>
          <w:sz w:val="24"/>
          <w:szCs w:val="24"/>
          <w:lang w:val="es-ES_tradnl"/>
        </w:rPr>
        <w:t>El mal de la taiga</w:t>
      </w:r>
      <w:r w:rsidR="000E158E">
        <w:rPr>
          <w:rFonts w:ascii="Arial" w:hAnsi="Arial" w:cs="Arial"/>
          <w:bCs/>
          <w:sz w:val="24"/>
          <w:szCs w:val="24"/>
          <w:lang w:val="es-ES_tradnl"/>
        </w:rPr>
        <w:t xml:space="preserve"> de Cristina Rivera Garza</w:t>
      </w:r>
    </w:p>
    <w:p w14:paraId="7780B380" w14:textId="77777777" w:rsidR="000E158E" w:rsidRDefault="005A0835" w:rsidP="00FE6C8E">
      <w:pPr>
        <w:pStyle w:val="NoSpacing"/>
        <w:spacing w:line="320" w:lineRule="exact"/>
        <w:ind w:left="1080"/>
        <w:jc w:val="both"/>
        <w:rPr>
          <w:rFonts w:ascii="Arial" w:hAnsi="Arial" w:cs="Arial"/>
          <w:sz w:val="24"/>
          <w:szCs w:val="24"/>
        </w:rPr>
      </w:pPr>
      <w:r w:rsidRPr="000E158E">
        <w:rPr>
          <w:rFonts w:ascii="Arial" w:hAnsi="Arial" w:cs="Arial"/>
          <w:sz w:val="24"/>
          <w:szCs w:val="24"/>
        </w:rPr>
        <w:t>Rafael Andúgar Sousa, University of California, Santa Barbara, USA</w:t>
      </w:r>
    </w:p>
    <w:p w14:paraId="1F7333E8" w14:textId="77777777" w:rsidR="000E158E" w:rsidRDefault="000E158E" w:rsidP="006C710D">
      <w:pPr>
        <w:pStyle w:val="NoSpacing"/>
        <w:numPr>
          <w:ilvl w:val="0"/>
          <w:numId w:val="33"/>
        </w:num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0E158E">
        <w:rPr>
          <w:rFonts w:ascii="Arial" w:hAnsi="Arial" w:cs="Arial"/>
          <w:sz w:val="24"/>
          <w:szCs w:val="24"/>
        </w:rPr>
        <w:t xml:space="preserve">Faithful Witnessing in Samanta Schweblin’s </w:t>
      </w:r>
      <w:r w:rsidRPr="000E158E">
        <w:rPr>
          <w:rFonts w:ascii="Arial" w:hAnsi="Arial" w:cs="Arial"/>
          <w:i/>
          <w:sz w:val="24"/>
          <w:szCs w:val="24"/>
        </w:rPr>
        <w:t>Distancia de rescate</w:t>
      </w:r>
      <w:r w:rsidRPr="000E158E">
        <w:rPr>
          <w:rFonts w:ascii="Arial" w:hAnsi="Arial" w:cs="Arial"/>
          <w:sz w:val="24"/>
          <w:szCs w:val="24"/>
        </w:rPr>
        <w:t xml:space="preserve"> (2014)</w:t>
      </w:r>
    </w:p>
    <w:p w14:paraId="219B0F3E" w14:textId="77777777" w:rsidR="000E158E" w:rsidRPr="000E158E" w:rsidRDefault="000E158E" w:rsidP="00FE6C8E">
      <w:pPr>
        <w:pStyle w:val="NoSpacing"/>
        <w:spacing w:line="320" w:lineRule="exac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Ricki O’Rawe, Queens University Belfast, UK</w:t>
      </w:r>
    </w:p>
    <w:p w14:paraId="54A48DB2" w14:textId="77777777" w:rsidR="006D54F1" w:rsidRPr="00330CFE" w:rsidRDefault="006D54F1" w:rsidP="00347815">
      <w:pPr>
        <w:pStyle w:val="NoSpacing"/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14:paraId="47DCCD24" w14:textId="77777777" w:rsidR="00DA1DE8" w:rsidRPr="00330CFE" w:rsidRDefault="006D54F1" w:rsidP="00347815">
      <w:pPr>
        <w:pStyle w:val="NoSpacing"/>
        <w:spacing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330CFE">
        <w:rPr>
          <w:rFonts w:ascii="Arial" w:hAnsi="Arial" w:cs="Arial"/>
          <w:b/>
          <w:sz w:val="24"/>
          <w:szCs w:val="24"/>
        </w:rPr>
        <w:t>17:15 – 18:</w:t>
      </w:r>
      <w:r w:rsidR="006E0BF5">
        <w:rPr>
          <w:rFonts w:ascii="Arial" w:hAnsi="Arial" w:cs="Arial"/>
          <w:b/>
          <w:sz w:val="24"/>
          <w:szCs w:val="24"/>
        </w:rPr>
        <w:t>45</w:t>
      </w:r>
      <w:r w:rsidRPr="00330CFE">
        <w:rPr>
          <w:rFonts w:ascii="Arial" w:hAnsi="Arial" w:cs="Arial"/>
          <w:b/>
          <w:sz w:val="24"/>
          <w:szCs w:val="24"/>
        </w:rPr>
        <w:tab/>
      </w:r>
      <w:r w:rsidR="008E597C" w:rsidRPr="00330CFE">
        <w:rPr>
          <w:rFonts w:ascii="Arial" w:hAnsi="Arial" w:cs="Arial"/>
          <w:b/>
          <w:sz w:val="24"/>
          <w:szCs w:val="24"/>
        </w:rPr>
        <w:t xml:space="preserve">Keynote: </w:t>
      </w:r>
    </w:p>
    <w:p w14:paraId="7CB6B1FF" w14:textId="77777777" w:rsidR="00837E61" w:rsidRPr="00330CFE" w:rsidRDefault="006E0BF5" w:rsidP="00347815">
      <w:pPr>
        <w:pStyle w:val="NoSpacing"/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0CFE" w:rsidRPr="00330CFE">
        <w:rPr>
          <w:rFonts w:ascii="Arial" w:hAnsi="Arial" w:cs="Arial"/>
          <w:b/>
          <w:bCs/>
          <w:sz w:val="24"/>
          <w:szCs w:val="24"/>
          <w:lang w:val="en-GB"/>
        </w:rPr>
        <w:t xml:space="preserve">Whose World Culture? Mexican Reflections from Utopia to </w:t>
      </w:r>
      <w:r w:rsidR="00330CFE" w:rsidRPr="00330CFE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330CFE" w:rsidRPr="00330CFE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330CFE" w:rsidRPr="00330CFE">
        <w:rPr>
          <w:rFonts w:ascii="Arial" w:hAnsi="Arial" w:cs="Arial"/>
          <w:b/>
          <w:bCs/>
          <w:sz w:val="24"/>
          <w:szCs w:val="24"/>
          <w:lang w:val="en-GB"/>
        </w:rPr>
        <w:tab/>
        <w:t>Planerarity</w:t>
      </w:r>
    </w:p>
    <w:p w14:paraId="07D76E43" w14:textId="77777777" w:rsidR="00430D5D" w:rsidRPr="00330CFE" w:rsidRDefault="006E0BF5" w:rsidP="00330CFE">
      <w:pPr>
        <w:pStyle w:val="NoSpacing"/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0CFE" w:rsidRPr="00330CFE">
        <w:rPr>
          <w:rFonts w:ascii="Arial" w:hAnsi="Arial" w:cs="Arial"/>
          <w:sz w:val="24"/>
          <w:szCs w:val="24"/>
        </w:rPr>
        <w:t>Ignacio Sánchez Prado, Washington University in Saint Louis</w:t>
      </w:r>
      <w:r>
        <w:rPr>
          <w:rFonts w:ascii="Arial" w:hAnsi="Arial" w:cs="Arial"/>
          <w:sz w:val="24"/>
          <w:szCs w:val="24"/>
        </w:rPr>
        <w:t>, USA</w:t>
      </w:r>
    </w:p>
    <w:p w14:paraId="6EADC618" w14:textId="77777777" w:rsidR="00430D5D" w:rsidRPr="00330CFE" w:rsidRDefault="00430D5D" w:rsidP="00347815">
      <w:pPr>
        <w:pStyle w:val="NoSpacing"/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14:paraId="1B958B0B" w14:textId="77777777" w:rsidR="006D54F1" w:rsidRPr="00330CFE" w:rsidRDefault="006E0BF5" w:rsidP="00347815">
      <w:pPr>
        <w:pStyle w:val="NoSpacing"/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19:00 – 21:00</w:t>
      </w:r>
      <w:r w:rsidR="006D54F1" w:rsidRPr="00330CFE">
        <w:rPr>
          <w:rFonts w:ascii="Arial" w:hAnsi="Arial" w:cs="Arial"/>
          <w:sz w:val="24"/>
          <w:szCs w:val="24"/>
        </w:rPr>
        <w:tab/>
      </w:r>
      <w:r w:rsidR="006C710D">
        <w:rPr>
          <w:rFonts w:ascii="Arial" w:hAnsi="Arial" w:cs="Arial"/>
          <w:sz w:val="24"/>
          <w:szCs w:val="24"/>
        </w:rPr>
        <w:t>Online social event</w:t>
      </w:r>
    </w:p>
    <w:p w14:paraId="5303F671" w14:textId="77777777" w:rsidR="006D54F1" w:rsidRPr="00330CFE" w:rsidRDefault="006D54F1" w:rsidP="00347815">
      <w:pPr>
        <w:pStyle w:val="NoSpacing"/>
        <w:spacing w:line="320" w:lineRule="exact"/>
        <w:jc w:val="both"/>
        <w:rPr>
          <w:rFonts w:ascii="Arial" w:hAnsi="Arial" w:cs="Arial"/>
          <w:sz w:val="24"/>
          <w:szCs w:val="24"/>
        </w:rPr>
      </w:pPr>
    </w:p>
    <w:p w14:paraId="5A1237E6" w14:textId="77777777" w:rsidR="00087BE1" w:rsidRPr="00330CFE" w:rsidRDefault="00087BE1" w:rsidP="00347815">
      <w:pPr>
        <w:pStyle w:val="NoSpacing"/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</w:p>
    <w:p w14:paraId="07F74D26" w14:textId="77777777" w:rsidR="00EC70C1" w:rsidRPr="00330CFE" w:rsidRDefault="002E58A9" w:rsidP="00347815">
      <w:pPr>
        <w:pStyle w:val="NoSpacing"/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330CFE">
        <w:rPr>
          <w:rFonts w:ascii="Arial" w:hAnsi="Arial" w:cs="Arial"/>
          <w:b/>
          <w:sz w:val="24"/>
          <w:szCs w:val="24"/>
        </w:rPr>
        <w:t xml:space="preserve">Friday, </w:t>
      </w:r>
      <w:r w:rsidR="006531E1" w:rsidRPr="00330CFE">
        <w:rPr>
          <w:rFonts w:ascii="Arial" w:hAnsi="Arial" w:cs="Arial"/>
          <w:b/>
          <w:sz w:val="24"/>
          <w:szCs w:val="24"/>
        </w:rPr>
        <w:t>1</w:t>
      </w:r>
      <w:r w:rsidR="00330CFE" w:rsidRPr="00330CFE">
        <w:rPr>
          <w:rFonts w:ascii="Arial" w:hAnsi="Arial" w:cs="Arial"/>
          <w:b/>
          <w:sz w:val="24"/>
          <w:szCs w:val="24"/>
        </w:rPr>
        <w:t>2</w:t>
      </w:r>
      <w:r w:rsidR="006531E1" w:rsidRPr="00330CFE">
        <w:rPr>
          <w:rFonts w:ascii="Arial" w:hAnsi="Arial" w:cs="Arial"/>
          <w:b/>
          <w:sz w:val="24"/>
          <w:szCs w:val="24"/>
        </w:rPr>
        <w:t xml:space="preserve"> November</w:t>
      </w:r>
    </w:p>
    <w:p w14:paraId="35574F12" w14:textId="77777777" w:rsidR="00EC70C1" w:rsidRPr="00FE6C8E" w:rsidRDefault="00EC70C1" w:rsidP="00347815">
      <w:pPr>
        <w:pStyle w:val="NoSpacing"/>
        <w:spacing w:line="320" w:lineRule="exact"/>
        <w:jc w:val="center"/>
        <w:rPr>
          <w:rFonts w:ascii="Arial" w:hAnsi="Arial" w:cs="Arial"/>
          <w:b/>
          <w:sz w:val="24"/>
          <w:szCs w:val="24"/>
        </w:rPr>
      </w:pPr>
    </w:p>
    <w:p w14:paraId="71813C14" w14:textId="77777777" w:rsidR="00347815" w:rsidRPr="00FE6C8E" w:rsidRDefault="006D54F1" w:rsidP="006D54F1">
      <w:pPr>
        <w:pStyle w:val="NoSpacing"/>
        <w:spacing w:line="320" w:lineRule="exact"/>
        <w:rPr>
          <w:rFonts w:ascii="Arial" w:hAnsi="Arial" w:cs="Arial"/>
          <w:b/>
          <w:sz w:val="24"/>
          <w:szCs w:val="24"/>
        </w:rPr>
      </w:pPr>
      <w:r w:rsidRPr="00FE6C8E">
        <w:rPr>
          <w:rFonts w:ascii="Arial" w:hAnsi="Arial" w:cs="Arial"/>
          <w:b/>
          <w:sz w:val="24"/>
          <w:szCs w:val="24"/>
        </w:rPr>
        <w:t xml:space="preserve">10:00 – </w:t>
      </w:r>
      <w:r w:rsidR="005A0835" w:rsidRPr="00FE6C8E">
        <w:rPr>
          <w:rFonts w:ascii="Arial" w:hAnsi="Arial" w:cs="Arial"/>
          <w:b/>
          <w:sz w:val="24"/>
          <w:szCs w:val="24"/>
        </w:rPr>
        <w:t>11:30</w:t>
      </w:r>
      <w:r w:rsidRPr="00FE6C8E">
        <w:rPr>
          <w:rFonts w:ascii="Arial" w:hAnsi="Arial" w:cs="Arial"/>
          <w:b/>
          <w:sz w:val="24"/>
          <w:szCs w:val="24"/>
        </w:rPr>
        <w:tab/>
        <w:t xml:space="preserve">Session </w:t>
      </w:r>
      <w:r w:rsidR="006531E1" w:rsidRPr="00FE6C8E">
        <w:rPr>
          <w:rFonts w:ascii="Arial" w:hAnsi="Arial" w:cs="Arial"/>
          <w:b/>
          <w:sz w:val="24"/>
          <w:szCs w:val="24"/>
        </w:rPr>
        <w:t>2</w:t>
      </w:r>
      <w:r w:rsidR="00CE72AF" w:rsidRPr="00FE6C8E">
        <w:rPr>
          <w:rFonts w:ascii="Arial" w:hAnsi="Arial" w:cs="Arial"/>
          <w:b/>
          <w:sz w:val="24"/>
          <w:szCs w:val="24"/>
        </w:rPr>
        <w:t xml:space="preserve"> </w:t>
      </w:r>
      <w:r w:rsidR="00330CFE" w:rsidRPr="00FE6C8E">
        <w:rPr>
          <w:rFonts w:ascii="Arial" w:hAnsi="Arial" w:cs="Arial"/>
          <w:b/>
          <w:sz w:val="24"/>
          <w:szCs w:val="24"/>
        </w:rPr>
        <w:t xml:space="preserve">- Reconfiguring </w:t>
      </w:r>
      <w:r w:rsidR="005A0835" w:rsidRPr="00FE6C8E">
        <w:rPr>
          <w:rFonts w:ascii="Arial" w:hAnsi="Arial" w:cs="Arial"/>
          <w:b/>
          <w:sz w:val="24"/>
          <w:szCs w:val="24"/>
        </w:rPr>
        <w:t>Text</w:t>
      </w:r>
      <w:r w:rsidR="00D71018" w:rsidRPr="00FE6C8E">
        <w:rPr>
          <w:rFonts w:ascii="Arial" w:hAnsi="Arial" w:cs="Arial"/>
          <w:b/>
          <w:sz w:val="24"/>
          <w:szCs w:val="24"/>
        </w:rPr>
        <w:t xml:space="preserve"> </w:t>
      </w:r>
      <w:r w:rsidR="00330CFE" w:rsidRPr="00FE6C8E">
        <w:rPr>
          <w:rFonts w:ascii="Arial" w:hAnsi="Arial" w:cs="Arial"/>
          <w:b/>
          <w:sz w:val="24"/>
          <w:szCs w:val="24"/>
        </w:rPr>
        <w:t>Space(s)</w:t>
      </w:r>
    </w:p>
    <w:p w14:paraId="05EAC39B" w14:textId="77777777" w:rsidR="005A0835" w:rsidRPr="00330CFE" w:rsidRDefault="005A0835" w:rsidP="006D54F1">
      <w:pPr>
        <w:pStyle w:val="NoSpacing"/>
        <w:spacing w:line="320" w:lineRule="exact"/>
        <w:rPr>
          <w:sz w:val="24"/>
          <w:szCs w:val="24"/>
        </w:rPr>
      </w:pPr>
    </w:p>
    <w:p w14:paraId="1A5EB9FF" w14:textId="77777777" w:rsidR="005A0835" w:rsidRPr="005A0835" w:rsidRDefault="005A0835" w:rsidP="005A0835">
      <w:pPr>
        <w:pStyle w:val="NoSpacing"/>
        <w:numPr>
          <w:ilvl w:val="0"/>
          <w:numId w:val="38"/>
        </w:numPr>
        <w:spacing w:line="320" w:lineRule="exact"/>
        <w:rPr>
          <w:rFonts w:ascii="Arial" w:hAnsi="Arial" w:cs="Arial"/>
          <w:sz w:val="24"/>
          <w:szCs w:val="24"/>
          <w:lang w:val="en-GB"/>
        </w:rPr>
      </w:pPr>
      <w:r w:rsidRPr="005A0835">
        <w:rPr>
          <w:rFonts w:ascii="Arial" w:hAnsi="Arial" w:cs="Arial"/>
          <w:i/>
          <w:iCs/>
          <w:sz w:val="24"/>
          <w:szCs w:val="24"/>
          <w:lang w:val="en-GB"/>
        </w:rPr>
        <w:t>El cuaderno de Blas Coll</w:t>
      </w:r>
      <w:r w:rsidRPr="005A0835">
        <w:rPr>
          <w:rFonts w:ascii="Arial" w:hAnsi="Arial" w:cs="Arial"/>
          <w:sz w:val="24"/>
          <w:szCs w:val="24"/>
          <w:lang w:val="en-GB"/>
        </w:rPr>
        <w:t>: The Curious Case of the Ever-expanding Notebook</w:t>
      </w:r>
    </w:p>
    <w:p w14:paraId="3F123751" w14:textId="77777777" w:rsidR="005A0835" w:rsidRDefault="005A0835" w:rsidP="005A0835">
      <w:pPr>
        <w:pStyle w:val="NoSpacing"/>
        <w:spacing w:line="320" w:lineRule="exact"/>
        <w:ind w:left="1080"/>
        <w:rPr>
          <w:rFonts w:ascii="Arial" w:hAnsi="Arial" w:cs="Arial"/>
          <w:sz w:val="24"/>
          <w:szCs w:val="24"/>
          <w:lang w:val="en-GB"/>
        </w:rPr>
      </w:pPr>
      <w:r w:rsidRPr="005A0835">
        <w:rPr>
          <w:rFonts w:ascii="Arial" w:hAnsi="Arial" w:cs="Arial"/>
          <w:sz w:val="24"/>
          <w:szCs w:val="24"/>
          <w:lang w:val="en-GB"/>
        </w:rPr>
        <w:t>Nicholas Roberts, Durham University</w:t>
      </w:r>
      <w:r w:rsidR="00FE6C8E">
        <w:rPr>
          <w:rFonts w:ascii="Arial" w:hAnsi="Arial" w:cs="Arial"/>
          <w:sz w:val="24"/>
          <w:szCs w:val="24"/>
          <w:lang w:val="en-GB"/>
        </w:rPr>
        <w:t>, UK</w:t>
      </w:r>
    </w:p>
    <w:p w14:paraId="38E0E36F" w14:textId="77777777" w:rsidR="000E158E" w:rsidRPr="001079AF" w:rsidRDefault="005A0835" w:rsidP="005A0835">
      <w:pPr>
        <w:pStyle w:val="NoSpacing"/>
        <w:numPr>
          <w:ilvl w:val="0"/>
          <w:numId w:val="38"/>
        </w:numPr>
        <w:spacing w:line="320" w:lineRule="exact"/>
        <w:rPr>
          <w:rFonts w:ascii="Arial" w:hAnsi="Arial" w:cs="Arial"/>
          <w:sz w:val="24"/>
          <w:szCs w:val="24"/>
          <w:lang w:val="es-ES"/>
        </w:rPr>
      </w:pPr>
      <w:r w:rsidRPr="001079AF">
        <w:rPr>
          <w:rFonts w:ascii="Arial" w:hAnsi="Arial" w:cs="Arial"/>
          <w:sz w:val="24"/>
          <w:szCs w:val="24"/>
          <w:lang w:val="es-ES"/>
        </w:rPr>
        <w:lastRenderedPageBreak/>
        <w:t>Espacio,</w:t>
      </w:r>
      <w:r w:rsidR="006E0BF5" w:rsidRPr="001079AF">
        <w:rPr>
          <w:rFonts w:ascii="Arial" w:hAnsi="Arial" w:cs="Arial"/>
          <w:sz w:val="24"/>
          <w:szCs w:val="24"/>
          <w:lang w:val="es-ES"/>
        </w:rPr>
        <w:t xml:space="preserve"> identidad y decolonialidad en ‘</w:t>
      </w:r>
      <w:r w:rsidRPr="001079AF">
        <w:rPr>
          <w:rFonts w:ascii="Arial" w:hAnsi="Arial" w:cs="Arial"/>
          <w:sz w:val="24"/>
          <w:szCs w:val="24"/>
          <w:lang w:val="es-ES"/>
        </w:rPr>
        <w:t>Borderlan</w:t>
      </w:r>
      <w:r w:rsidR="006E0BF5" w:rsidRPr="001079AF">
        <w:rPr>
          <w:rFonts w:ascii="Arial" w:hAnsi="Arial" w:cs="Arial"/>
          <w:sz w:val="24"/>
          <w:szCs w:val="24"/>
          <w:lang w:val="es-ES"/>
        </w:rPr>
        <w:t>ds La Frontera: The New Mestiza’</w:t>
      </w:r>
      <w:r w:rsidRPr="001079AF">
        <w:rPr>
          <w:rFonts w:ascii="Arial" w:hAnsi="Arial" w:cs="Arial"/>
          <w:sz w:val="24"/>
          <w:szCs w:val="24"/>
          <w:lang w:val="es-ES"/>
        </w:rPr>
        <w:t xml:space="preserve"> de Gloria Anzaldúa</w:t>
      </w:r>
    </w:p>
    <w:p w14:paraId="2681FE54" w14:textId="77777777" w:rsidR="005A0835" w:rsidRPr="001079AF" w:rsidRDefault="005A0835" w:rsidP="00FE6C8E">
      <w:pPr>
        <w:pStyle w:val="NoSpacing"/>
        <w:spacing w:line="320" w:lineRule="exact"/>
        <w:ind w:left="1080"/>
        <w:rPr>
          <w:rFonts w:ascii="LiberationSerif" w:hAnsi="LiberationSerif" w:cs="LiberationSerif"/>
          <w:sz w:val="24"/>
          <w:szCs w:val="24"/>
          <w:lang w:val="es-ES" w:eastAsia="en-GB"/>
        </w:rPr>
      </w:pPr>
      <w:r w:rsidRPr="001079AF">
        <w:rPr>
          <w:rFonts w:ascii="Arial" w:hAnsi="Arial" w:cs="Arial"/>
          <w:sz w:val="24"/>
          <w:szCs w:val="24"/>
          <w:lang w:val="es-ES"/>
        </w:rPr>
        <w:t xml:space="preserve">Fernando Limeres Novoa, </w:t>
      </w:r>
      <w:r w:rsidR="00FE6C8E" w:rsidRPr="001079AF">
        <w:rPr>
          <w:rFonts w:ascii="LiberationSerif" w:hAnsi="LiberationSerif" w:cs="LiberationSerif"/>
          <w:sz w:val="24"/>
          <w:szCs w:val="24"/>
          <w:lang w:val="es-ES" w:eastAsia="en-GB"/>
        </w:rPr>
        <w:t>O Itsmo CLACSO, Spain</w:t>
      </w:r>
    </w:p>
    <w:p w14:paraId="6406B0A9" w14:textId="77777777" w:rsidR="00FE6C8E" w:rsidRDefault="00FE6C8E" w:rsidP="00FE6C8E">
      <w:pPr>
        <w:pStyle w:val="NoSpacing"/>
        <w:numPr>
          <w:ilvl w:val="0"/>
          <w:numId w:val="38"/>
        </w:numPr>
        <w:spacing w:line="320" w:lineRule="exact"/>
        <w:rPr>
          <w:rFonts w:ascii="Arial" w:hAnsi="Arial" w:cs="Arial"/>
          <w:sz w:val="24"/>
          <w:szCs w:val="24"/>
        </w:rPr>
      </w:pPr>
      <w:r w:rsidRPr="006C710D">
        <w:rPr>
          <w:rFonts w:ascii="Arial" w:hAnsi="Arial" w:cs="Arial"/>
          <w:sz w:val="24"/>
          <w:szCs w:val="24"/>
          <w:lang w:val="en-GB"/>
        </w:rPr>
        <w:t xml:space="preserve">Take My Word for It: </w:t>
      </w:r>
      <w:r w:rsidRPr="00D71018">
        <w:rPr>
          <w:rFonts w:ascii="Arial" w:hAnsi="Arial" w:cs="Arial"/>
          <w:sz w:val="24"/>
          <w:szCs w:val="24"/>
          <w:lang w:val="en-GB"/>
        </w:rPr>
        <w:t>Appropriation of State Discourse by the Public Narratives Of Disasters</w:t>
      </w:r>
    </w:p>
    <w:p w14:paraId="6FB41C8E" w14:textId="77777777" w:rsidR="00FE6C8E" w:rsidRPr="005A0835" w:rsidRDefault="00FE6C8E" w:rsidP="00FE6C8E">
      <w:pPr>
        <w:pStyle w:val="NoSpacing"/>
        <w:spacing w:line="320" w:lineRule="exact"/>
        <w:ind w:left="1080"/>
        <w:rPr>
          <w:rFonts w:ascii="Arial" w:hAnsi="Arial" w:cs="Arial"/>
          <w:sz w:val="24"/>
          <w:szCs w:val="24"/>
        </w:rPr>
      </w:pPr>
      <w:r w:rsidRPr="005A0835">
        <w:rPr>
          <w:rFonts w:ascii="Arial" w:hAnsi="Arial" w:cs="Arial"/>
          <w:sz w:val="24"/>
          <w:szCs w:val="24"/>
          <w:lang w:val="en-GB"/>
        </w:rPr>
        <w:t>Victoria Carpen</w:t>
      </w:r>
      <w:r>
        <w:rPr>
          <w:rFonts w:ascii="Arial" w:hAnsi="Arial" w:cs="Arial"/>
          <w:sz w:val="24"/>
          <w:szCs w:val="24"/>
          <w:lang w:val="en-GB"/>
        </w:rPr>
        <w:t>ter, University of Bedfordshire, UK</w:t>
      </w:r>
    </w:p>
    <w:p w14:paraId="6BB879A1" w14:textId="77777777" w:rsidR="00FE6C8E" w:rsidRDefault="00FE6C8E" w:rsidP="00FE6C8E">
      <w:pPr>
        <w:pStyle w:val="NoSpacing"/>
        <w:spacing w:line="320" w:lineRule="exact"/>
        <w:ind w:left="1080"/>
        <w:rPr>
          <w:rFonts w:ascii="Arial" w:hAnsi="Arial" w:cs="Arial"/>
          <w:sz w:val="24"/>
          <w:szCs w:val="24"/>
          <w:lang w:val="en-GB"/>
        </w:rPr>
      </w:pPr>
    </w:p>
    <w:p w14:paraId="1F1F140B" w14:textId="77777777" w:rsidR="00FE6C8E" w:rsidRDefault="00FE6C8E" w:rsidP="000E158E">
      <w:pPr>
        <w:pStyle w:val="NoSpacing"/>
        <w:spacing w:line="320" w:lineRule="exac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11:30 – 12:00 </w:t>
      </w:r>
      <w:r>
        <w:rPr>
          <w:rFonts w:ascii="Arial" w:hAnsi="Arial" w:cs="Arial"/>
          <w:sz w:val="24"/>
          <w:szCs w:val="24"/>
          <w:lang w:val="en-GB"/>
        </w:rPr>
        <w:tab/>
        <w:t>Tea/coffee</w:t>
      </w:r>
    </w:p>
    <w:p w14:paraId="0650BBE6" w14:textId="77777777" w:rsidR="00FE6C8E" w:rsidRDefault="00FE6C8E" w:rsidP="000E158E">
      <w:pPr>
        <w:pStyle w:val="NoSpacing"/>
        <w:spacing w:line="320" w:lineRule="exact"/>
        <w:rPr>
          <w:rFonts w:ascii="Arial" w:hAnsi="Arial" w:cs="Arial"/>
          <w:sz w:val="24"/>
          <w:szCs w:val="24"/>
          <w:lang w:val="en-GB"/>
        </w:rPr>
      </w:pPr>
    </w:p>
    <w:p w14:paraId="6245081F" w14:textId="77777777" w:rsidR="000E158E" w:rsidRDefault="00FE6C8E" w:rsidP="000E158E">
      <w:pPr>
        <w:pStyle w:val="NoSpacing"/>
        <w:spacing w:line="320" w:lineRule="exact"/>
        <w:rPr>
          <w:rFonts w:ascii="Arial" w:hAnsi="Arial" w:cs="Arial"/>
          <w:b/>
          <w:sz w:val="24"/>
          <w:szCs w:val="24"/>
          <w:lang w:val="en-GB"/>
        </w:rPr>
      </w:pPr>
      <w:r w:rsidRPr="00FE6C8E">
        <w:rPr>
          <w:rFonts w:ascii="Arial" w:hAnsi="Arial" w:cs="Arial"/>
          <w:b/>
          <w:sz w:val="24"/>
          <w:szCs w:val="24"/>
          <w:lang w:val="en-GB"/>
        </w:rPr>
        <w:t xml:space="preserve">12:00 – 13:00 </w:t>
      </w:r>
      <w:r w:rsidRPr="00FE6C8E"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 xml:space="preserve">Session 3 - </w:t>
      </w:r>
      <w:r w:rsidR="000E158E" w:rsidRPr="00FE6C8E">
        <w:rPr>
          <w:rFonts w:ascii="Arial" w:hAnsi="Arial" w:cs="Arial"/>
          <w:b/>
          <w:sz w:val="24"/>
          <w:szCs w:val="24"/>
          <w:lang w:val="en-GB"/>
        </w:rPr>
        <w:t>Reconfiguring Literary Space</w:t>
      </w:r>
      <w:r>
        <w:rPr>
          <w:rFonts w:ascii="Arial" w:hAnsi="Arial" w:cs="Arial"/>
          <w:b/>
          <w:sz w:val="24"/>
          <w:szCs w:val="24"/>
          <w:lang w:val="en-GB"/>
        </w:rPr>
        <w:t>(</w:t>
      </w:r>
      <w:r w:rsidR="000E158E" w:rsidRPr="00FE6C8E">
        <w:rPr>
          <w:rFonts w:ascii="Arial" w:hAnsi="Arial" w:cs="Arial"/>
          <w:b/>
          <w:sz w:val="24"/>
          <w:szCs w:val="24"/>
          <w:lang w:val="en-GB"/>
        </w:rPr>
        <w:t>s</w:t>
      </w:r>
      <w:r>
        <w:rPr>
          <w:rFonts w:ascii="Arial" w:hAnsi="Arial" w:cs="Arial"/>
          <w:b/>
          <w:sz w:val="24"/>
          <w:szCs w:val="24"/>
          <w:lang w:val="en-GB"/>
        </w:rPr>
        <w:t>)</w:t>
      </w:r>
    </w:p>
    <w:p w14:paraId="0D55757E" w14:textId="77777777" w:rsidR="00FE6C8E" w:rsidRPr="00FE6C8E" w:rsidRDefault="00FE6C8E" w:rsidP="000E158E">
      <w:pPr>
        <w:pStyle w:val="NoSpacing"/>
        <w:spacing w:line="320" w:lineRule="exact"/>
        <w:rPr>
          <w:rFonts w:ascii="Arial" w:hAnsi="Arial" w:cs="Arial"/>
          <w:b/>
          <w:sz w:val="24"/>
          <w:szCs w:val="24"/>
          <w:lang w:val="en-GB"/>
        </w:rPr>
      </w:pPr>
    </w:p>
    <w:p w14:paraId="2289094A" w14:textId="77777777" w:rsidR="000E158E" w:rsidRPr="000E158E" w:rsidRDefault="000E158E" w:rsidP="00FE6C8E">
      <w:pPr>
        <w:pStyle w:val="NoSpacing"/>
        <w:numPr>
          <w:ilvl w:val="0"/>
          <w:numId w:val="40"/>
        </w:numPr>
        <w:spacing w:line="320" w:lineRule="exact"/>
        <w:rPr>
          <w:rFonts w:ascii="Arial" w:hAnsi="Arial" w:cs="Arial"/>
          <w:sz w:val="24"/>
          <w:szCs w:val="24"/>
          <w:lang w:val="en-GB"/>
        </w:rPr>
      </w:pPr>
      <w:r w:rsidRPr="000E158E">
        <w:rPr>
          <w:rFonts w:ascii="Arial" w:hAnsi="Arial" w:cs="Arial"/>
          <w:sz w:val="24"/>
          <w:szCs w:val="24"/>
          <w:lang w:val="en-GB"/>
        </w:rPr>
        <w:t>Contemporary Brazilian Literature, Literary Awards and Translation: Transnational Movements</w:t>
      </w:r>
    </w:p>
    <w:p w14:paraId="7E361D4B" w14:textId="77777777" w:rsidR="000E158E" w:rsidRPr="001079AF" w:rsidRDefault="000E158E" w:rsidP="00FE6C8E">
      <w:pPr>
        <w:pStyle w:val="NoSpacing"/>
        <w:spacing w:line="320" w:lineRule="exact"/>
        <w:ind w:left="1080"/>
        <w:rPr>
          <w:rFonts w:ascii="Arial" w:hAnsi="Arial" w:cs="Arial"/>
          <w:sz w:val="24"/>
          <w:szCs w:val="24"/>
          <w:lang w:val="es-ES"/>
        </w:rPr>
      </w:pPr>
      <w:r w:rsidRPr="001079AF">
        <w:rPr>
          <w:rFonts w:ascii="Arial" w:hAnsi="Arial" w:cs="Arial"/>
          <w:sz w:val="24"/>
          <w:szCs w:val="24"/>
          <w:lang w:val="es-ES"/>
        </w:rPr>
        <w:t>Cimara Valim de Melo, IFRS, Brazil</w:t>
      </w:r>
    </w:p>
    <w:p w14:paraId="7D0EB609" w14:textId="77777777" w:rsidR="000E158E" w:rsidRPr="000E158E" w:rsidRDefault="000E158E" w:rsidP="00FE6C8E">
      <w:pPr>
        <w:pStyle w:val="NoSpacing"/>
        <w:numPr>
          <w:ilvl w:val="0"/>
          <w:numId w:val="40"/>
        </w:numPr>
        <w:spacing w:line="320" w:lineRule="exact"/>
        <w:rPr>
          <w:rFonts w:ascii="Arial" w:hAnsi="Arial" w:cs="Arial"/>
          <w:sz w:val="24"/>
          <w:szCs w:val="24"/>
          <w:lang w:val="en-GB"/>
        </w:rPr>
      </w:pPr>
      <w:r w:rsidRPr="000E158E">
        <w:rPr>
          <w:rFonts w:ascii="Arial" w:hAnsi="Arial" w:cs="Arial"/>
          <w:sz w:val="24"/>
          <w:szCs w:val="24"/>
          <w:lang w:val="en-GB"/>
        </w:rPr>
        <w:t>Translating P’urhépecha Literature: (Re)configuring Mexico’s Multilingual Literature</w:t>
      </w:r>
    </w:p>
    <w:p w14:paraId="386A77C6" w14:textId="77777777" w:rsidR="000E158E" w:rsidRPr="001079AF" w:rsidRDefault="000E158E" w:rsidP="00FE6C8E">
      <w:pPr>
        <w:pStyle w:val="NoSpacing"/>
        <w:spacing w:line="320" w:lineRule="exact"/>
        <w:ind w:left="1080"/>
        <w:rPr>
          <w:rFonts w:ascii="Arial" w:hAnsi="Arial" w:cs="Arial"/>
          <w:sz w:val="24"/>
          <w:szCs w:val="24"/>
          <w:lang w:val="es-ES"/>
        </w:rPr>
      </w:pPr>
      <w:r w:rsidRPr="001079AF">
        <w:rPr>
          <w:rFonts w:ascii="Arial" w:hAnsi="Arial" w:cs="Arial"/>
          <w:sz w:val="24"/>
          <w:szCs w:val="24"/>
          <w:lang w:val="es-ES"/>
        </w:rPr>
        <w:t>Tania P. Hernández-Hernández, El Colegio de México, Mexico</w:t>
      </w:r>
    </w:p>
    <w:p w14:paraId="6781AE2F" w14:textId="77777777" w:rsidR="005A0835" w:rsidRPr="001079AF" w:rsidRDefault="005A0835" w:rsidP="00D71018">
      <w:pPr>
        <w:pStyle w:val="NoSpacing"/>
        <w:spacing w:line="320" w:lineRule="exact"/>
        <w:ind w:left="1080"/>
        <w:rPr>
          <w:rFonts w:ascii="Arial" w:hAnsi="Arial" w:cs="Arial"/>
          <w:sz w:val="24"/>
          <w:szCs w:val="24"/>
          <w:lang w:val="es-ES"/>
        </w:rPr>
      </w:pPr>
    </w:p>
    <w:p w14:paraId="7504374F" w14:textId="77777777" w:rsidR="006D54F1" w:rsidRDefault="00FE6C8E" w:rsidP="006D54F1">
      <w:pPr>
        <w:pStyle w:val="NoSpacing"/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13:00 – 14:00</w:t>
      </w:r>
      <w:r>
        <w:rPr>
          <w:rFonts w:ascii="Arial" w:hAnsi="Arial" w:cs="Arial"/>
          <w:sz w:val="24"/>
          <w:szCs w:val="24"/>
        </w:rPr>
        <w:tab/>
        <w:t>Lunch</w:t>
      </w:r>
    </w:p>
    <w:p w14:paraId="3DCAC3AA" w14:textId="77777777" w:rsidR="00FE6C8E" w:rsidRPr="00330CFE" w:rsidRDefault="00FE6C8E" w:rsidP="006D54F1">
      <w:pPr>
        <w:pStyle w:val="NoSpacing"/>
        <w:spacing w:line="320" w:lineRule="exact"/>
        <w:rPr>
          <w:rFonts w:ascii="Arial" w:hAnsi="Arial" w:cs="Arial"/>
          <w:sz w:val="24"/>
          <w:szCs w:val="24"/>
        </w:rPr>
      </w:pPr>
    </w:p>
    <w:p w14:paraId="26C1353D" w14:textId="77777777" w:rsidR="006D54F1" w:rsidRDefault="00FE6C8E" w:rsidP="006D54F1">
      <w:pPr>
        <w:pStyle w:val="NoSpacing"/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14:0</w:t>
      </w:r>
      <w:r w:rsidR="006D54F1" w:rsidRPr="00330CFE">
        <w:rPr>
          <w:rFonts w:ascii="Arial" w:hAnsi="Arial" w:cs="Arial"/>
          <w:b/>
          <w:sz w:val="24"/>
          <w:szCs w:val="24"/>
        </w:rPr>
        <w:t>0 – 1</w:t>
      </w:r>
      <w:r>
        <w:rPr>
          <w:rFonts w:ascii="Arial" w:hAnsi="Arial" w:cs="Arial"/>
          <w:b/>
          <w:sz w:val="24"/>
          <w:szCs w:val="24"/>
        </w:rPr>
        <w:t>5</w:t>
      </w:r>
      <w:r w:rsidR="006D54F1" w:rsidRPr="00330CFE">
        <w:rPr>
          <w:rFonts w:ascii="Arial" w:hAnsi="Arial" w:cs="Arial"/>
          <w:b/>
          <w:sz w:val="24"/>
          <w:szCs w:val="24"/>
        </w:rPr>
        <w:t>:</w:t>
      </w:r>
      <w:r w:rsidR="005A0835">
        <w:rPr>
          <w:rFonts w:ascii="Arial" w:hAnsi="Arial" w:cs="Arial"/>
          <w:b/>
          <w:sz w:val="24"/>
          <w:szCs w:val="24"/>
        </w:rPr>
        <w:t>3</w:t>
      </w:r>
      <w:r w:rsidR="006D54F1" w:rsidRPr="00330CFE">
        <w:rPr>
          <w:rFonts w:ascii="Arial" w:hAnsi="Arial" w:cs="Arial"/>
          <w:b/>
          <w:sz w:val="24"/>
          <w:szCs w:val="24"/>
        </w:rPr>
        <w:t>0</w:t>
      </w:r>
      <w:r w:rsidR="006D54F1" w:rsidRPr="00330CFE">
        <w:rPr>
          <w:rFonts w:ascii="Arial" w:hAnsi="Arial" w:cs="Arial"/>
          <w:b/>
          <w:sz w:val="24"/>
          <w:szCs w:val="24"/>
        </w:rPr>
        <w:tab/>
        <w:t xml:space="preserve">Session </w:t>
      </w:r>
      <w:r>
        <w:rPr>
          <w:rFonts w:ascii="Arial" w:hAnsi="Arial" w:cs="Arial"/>
          <w:b/>
          <w:sz w:val="24"/>
          <w:szCs w:val="24"/>
        </w:rPr>
        <w:t>4</w:t>
      </w:r>
      <w:r w:rsidR="00CE72AF" w:rsidRPr="00330CFE">
        <w:rPr>
          <w:rFonts w:ascii="Arial" w:hAnsi="Arial" w:cs="Arial"/>
          <w:b/>
          <w:sz w:val="24"/>
          <w:szCs w:val="24"/>
        </w:rPr>
        <w:t xml:space="preserve"> </w:t>
      </w:r>
      <w:r w:rsidR="00330CFE" w:rsidRPr="00330CFE">
        <w:rPr>
          <w:rFonts w:ascii="Arial" w:hAnsi="Arial" w:cs="Arial"/>
          <w:b/>
          <w:sz w:val="24"/>
          <w:szCs w:val="24"/>
        </w:rPr>
        <w:t xml:space="preserve">- </w:t>
      </w:r>
      <w:r w:rsidR="00330CFE" w:rsidRPr="00FE6C8E">
        <w:rPr>
          <w:rFonts w:ascii="Arial" w:hAnsi="Arial" w:cs="Arial"/>
          <w:b/>
          <w:sz w:val="24"/>
          <w:szCs w:val="24"/>
        </w:rPr>
        <w:t xml:space="preserve">Reconfiguring </w:t>
      </w:r>
      <w:r w:rsidR="00D71018" w:rsidRPr="00FE6C8E">
        <w:rPr>
          <w:rFonts w:ascii="Arial" w:hAnsi="Arial" w:cs="Arial"/>
          <w:b/>
          <w:sz w:val="24"/>
          <w:szCs w:val="24"/>
        </w:rPr>
        <w:t xml:space="preserve">Violent </w:t>
      </w:r>
      <w:r w:rsidR="00330CFE" w:rsidRPr="00FE6C8E">
        <w:rPr>
          <w:rFonts w:ascii="Arial" w:hAnsi="Arial" w:cs="Arial"/>
          <w:b/>
          <w:sz w:val="24"/>
          <w:szCs w:val="24"/>
        </w:rPr>
        <w:t>Space(s)</w:t>
      </w:r>
    </w:p>
    <w:p w14:paraId="5D242EE3" w14:textId="77777777" w:rsidR="005A0835" w:rsidRDefault="005A0835" w:rsidP="006D54F1">
      <w:pPr>
        <w:pStyle w:val="NoSpacing"/>
        <w:spacing w:line="320" w:lineRule="exact"/>
        <w:rPr>
          <w:rFonts w:ascii="Arial" w:hAnsi="Arial" w:cs="Arial"/>
          <w:sz w:val="24"/>
          <w:szCs w:val="24"/>
        </w:rPr>
      </w:pPr>
    </w:p>
    <w:p w14:paraId="5027B07A" w14:textId="77777777" w:rsidR="005A0835" w:rsidRPr="001079AF" w:rsidRDefault="005A0835" w:rsidP="005A0835">
      <w:pPr>
        <w:pStyle w:val="NoSpacing"/>
        <w:numPr>
          <w:ilvl w:val="0"/>
          <w:numId w:val="39"/>
        </w:numPr>
        <w:spacing w:line="320" w:lineRule="exact"/>
        <w:rPr>
          <w:rFonts w:ascii="Arial" w:hAnsi="Arial" w:cs="Arial"/>
          <w:sz w:val="24"/>
          <w:szCs w:val="24"/>
          <w:lang w:val="es-ES"/>
        </w:rPr>
      </w:pPr>
      <w:r w:rsidRPr="001079AF">
        <w:rPr>
          <w:rFonts w:ascii="Arial" w:hAnsi="Arial" w:cs="Arial"/>
          <w:i/>
          <w:sz w:val="24"/>
          <w:szCs w:val="24"/>
          <w:lang w:val="es-ES"/>
        </w:rPr>
        <w:t>La casa del dolor ajeno</w:t>
      </w:r>
      <w:r w:rsidRPr="001079AF">
        <w:rPr>
          <w:rFonts w:ascii="Arial" w:hAnsi="Arial" w:cs="Arial"/>
          <w:sz w:val="24"/>
          <w:szCs w:val="24"/>
          <w:lang w:val="es-ES"/>
        </w:rPr>
        <w:t>: México y Perú en tiempos violentos</w:t>
      </w:r>
    </w:p>
    <w:p w14:paraId="1DAA1562" w14:textId="77777777" w:rsidR="005A0835" w:rsidRPr="001079AF" w:rsidRDefault="005A0835" w:rsidP="005A0835">
      <w:pPr>
        <w:pStyle w:val="NoSpacing"/>
        <w:spacing w:line="320" w:lineRule="exact"/>
        <w:ind w:left="1080"/>
        <w:rPr>
          <w:rFonts w:ascii="Arial" w:hAnsi="Arial" w:cs="Arial"/>
          <w:sz w:val="24"/>
          <w:szCs w:val="24"/>
          <w:lang w:val="es-ES"/>
        </w:rPr>
      </w:pPr>
      <w:r w:rsidRPr="001079AF">
        <w:rPr>
          <w:rFonts w:ascii="Arial" w:hAnsi="Arial" w:cs="Arial"/>
          <w:sz w:val="24"/>
          <w:szCs w:val="24"/>
          <w:lang w:val="es-ES"/>
        </w:rPr>
        <w:t>Allen Juan Zegarra Acevedo, University of Florida, USA</w:t>
      </w:r>
    </w:p>
    <w:p w14:paraId="21031B02" w14:textId="77777777" w:rsidR="005A0835" w:rsidRPr="001079AF" w:rsidRDefault="006C710D" w:rsidP="005A0835">
      <w:pPr>
        <w:pStyle w:val="NoSpacing"/>
        <w:numPr>
          <w:ilvl w:val="0"/>
          <w:numId w:val="39"/>
        </w:numPr>
        <w:spacing w:line="320" w:lineRule="exact"/>
        <w:rPr>
          <w:rFonts w:ascii="Arial" w:hAnsi="Arial" w:cs="Arial"/>
          <w:sz w:val="24"/>
          <w:szCs w:val="24"/>
          <w:lang w:val="es-ES"/>
        </w:rPr>
      </w:pPr>
      <w:r w:rsidRPr="001079AF">
        <w:rPr>
          <w:rFonts w:ascii="Arial" w:hAnsi="Arial" w:cs="Arial"/>
          <w:sz w:val="24"/>
          <w:szCs w:val="24"/>
          <w:lang w:val="es-ES"/>
        </w:rPr>
        <w:t>Situating M</w:t>
      </w:r>
      <w:r w:rsidR="005A0835" w:rsidRPr="001079AF">
        <w:rPr>
          <w:rFonts w:ascii="Arial" w:hAnsi="Arial" w:cs="Arial"/>
          <w:sz w:val="24"/>
          <w:szCs w:val="24"/>
          <w:lang w:val="es-ES"/>
        </w:rPr>
        <w:t xml:space="preserve">emory(ies) in </w:t>
      </w:r>
      <w:r w:rsidR="005A0835" w:rsidRPr="001079AF">
        <w:rPr>
          <w:rFonts w:ascii="Arial" w:hAnsi="Arial" w:cs="Arial"/>
          <w:i/>
          <w:iCs/>
          <w:sz w:val="24"/>
          <w:szCs w:val="24"/>
          <w:lang w:val="es-ES"/>
        </w:rPr>
        <w:t>Al sur de la Alameda: diario de una toma</w:t>
      </w:r>
    </w:p>
    <w:p w14:paraId="0F2FDD5E" w14:textId="77777777" w:rsidR="005A0835" w:rsidRPr="00D71018" w:rsidRDefault="005A0835" w:rsidP="005A0835">
      <w:pPr>
        <w:pStyle w:val="NoSpacing"/>
        <w:spacing w:line="320" w:lineRule="exac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en-IE"/>
        </w:rPr>
        <w:t>Céire Broderick, University College Cork, Ireland</w:t>
      </w:r>
    </w:p>
    <w:p w14:paraId="3A4C171F" w14:textId="77777777" w:rsidR="005A0835" w:rsidRPr="005A0835" w:rsidRDefault="005A0835" w:rsidP="005A0835">
      <w:pPr>
        <w:pStyle w:val="NoSpacing"/>
        <w:numPr>
          <w:ilvl w:val="0"/>
          <w:numId w:val="39"/>
        </w:numPr>
        <w:spacing w:line="320" w:lineRule="exact"/>
        <w:rPr>
          <w:rFonts w:ascii="Arial" w:hAnsi="Arial" w:cs="Arial"/>
          <w:sz w:val="24"/>
          <w:szCs w:val="24"/>
        </w:rPr>
      </w:pPr>
      <w:r w:rsidRPr="005A0835">
        <w:rPr>
          <w:rFonts w:ascii="Arial" w:hAnsi="Arial" w:cs="Arial"/>
          <w:sz w:val="24"/>
          <w:szCs w:val="24"/>
        </w:rPr>
        <w:t>The Affective Feminine and Las Islas Malvinas: (Re)Configuring Nation Space</w:t>
      </w:r>
    </w:p>
    <w:p w14:paraId="141FCE0A" w14:textId="77777777" w:rsidR="00D71018" w:rsidRPr="00D71018" w:rsidRDefault="005A0835" w:rsidP="005A0835">
      <w:pPr>
        <w:pStyle w:val="NoSpacing"/>
        <w:spacing w:line="320" w:lineRule="exact"/>
        <w:ind w:left="1080"/>
        <w:rPr>
          <w:rFonts w:ascii="Arial" w:hAnsi="Arial" w:cs="Arial"/>
          <w:sz w:val="24"/>
          <w:szCs w:val="24"/>
        </w:rPr>
      </w:pPr>
      <w:r w:rsidRPr="005A0835">
        <w:rPr>
          <w:rFonts w:ascii="Arial" w:hAnsi="Arial" w:cs="Arial"/>
          <w:sz w:val="24"/>
          <w:szCs w:val="24"/>
        </w:rPr>
        <w:t>Jennifer Wood, Aberystwyth University, UK</w:t>
      </w:r>
    </w:p>
    <w:p w14:paraId="23301DF1" w14:textId="77777777" w:rsidR="00430D5D" w:rsidRPr="00330CFE" w:rsidRDefault="00430D5D" w:rsidP="00430D5D">
      <w:pPr>
        <w:pStyle w:val="NoSpacing"/>
        <w:spacing w:line="320" w:lineRule="exact"/>
        <w:ind w:left="1080"/>
        <w:rPr>
          <w:rFonts w:ascii="Arial" w:hAnsi="Arial" w:cs="Arial"/>
          <w:sz w:val="24"/>
          <w:szCs w:val="24"/>
        </w:rPr>
      </w:pPr>
    </w:p>
    <w:p w14:paraId="07F964E5" w14:textId="77777777" w:rsidR="006D54F1" w:rsidRPr="00330CFE" w:rsidRDefault="00FE6C8E" w:rsidP="006D54F1">
      <w:pPr>
        <w:pStyle w:val="NoSpacing"/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15:30 – 15:45</w:t>
      </w:r>
      <w:r>
        <w:rPr>
          <w:rFonts w:ascii="Arial" w:hAnsi="Arial" w:cs="Arial"/>
          <w:sz w:val="24"/>
          <w:szCs w:val="24"/>
        </w:rPr>
        <w:tab/>
        <w:t>Tea/coffee</w:t>
      </w:r>
    </w:p>
    <w:p w14:paraId="05A05D77" w14:textId="77777777" w:rsidR="00330CFE" w:rsidRPr="00330CFE" w:rsidRDefault="00330CFE" w:rsidP="006D54F1">
      <w:pPr>
        <w:pStyle w:val="NoSpacing"/>
        <w:spacing w:line="320" w:lineRule="exact"/>
        <w:rPr>
          <w:rFonts w:ascii="Arial" w:hAnsi="Arial" w:cs="Arial"/>
          <w:sz w:val="24"/>
          <w:szCs w:val="24"/>
        </w:rPr>
      </w:pPr>
    </w:p>
    <w:p w14:paraId="742E6183" w14:textId="77777777" w:rsidR="00330CFE" w:rsidRPr="00330CFE" w:rsidRDefault="00FE6C8E" w:rsidP="006D54F1">
      <w:pPr>
        <w:pStyle w:val="NoSpacing"/>
        <w:spacing w:line="32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15:45 – 17:15</w:t>
      </w:r>
      <w:r w:rsidR="00330CFE" w:rsidRPr="00330CFE">
        <w:rPr>
          <w:rFonts w:ascii="Arial" w:hAnsi="Arial" w:cs="Arial"/>
          <w:b/>
          <w:sz w:val="24"/>
          <w:szCs w:val="24"/>
        </w:rPr>
        <w:tab/>
        <w:t>Keynote:</w:t>
      </w:r>
    </w:p>
    <w:p w14:paraId="325FE324" w14:textId="0456F559" w:rsidR="00330CFE" w:rsidRPr="00330CFE" w:rsidRDefault="00330CFE" w:rsidP="006D54F1">
      <w:pPr>
        <w:pStyle w:val="NoSpacing"/>
        <w:spacing w:line="320" w:lineRule="exact"/>
        <w:rPr>
          <w:rFonts w:ascii="Arial" w:hAnsi="Arial" w:cs="Arial"/>
          <w:b/>
          <w:sz w:val="24"/>
          <w:szCs w:val="24"/>
        </w:rPr>
      </w:pPr>
      <w:r w:rsidRPr="00330CFE">
        <w:rPr>
          <w:rFonts w:ascii="Arial" w:hAnsi="Arial" w:cs="Arial"/>
          <w:b/>
          <w:sz w:val="24"/>
          <w:szCs w:val="24"/>
        </w:rPr>
        <w:tab/>
      </w:r>
      <w:r w:rsidRPr="00330CFE">
        <w:rPr>
          <w:rFonts w:ascii="Arial" w:hAnsi="Arial" w:cs="Arial"/>
          <w:b/>
          <w:sz w:val="24"/>
          <w:szCs w:val="24"/>
        </w:rPr>
        <w:tab/>
      </w:r>
      <w:bookmarkStart w:id="1" w:name="_GoBack"/>
      <w:r w:rsidRPr="00330CFE">
        <w:rPr>
          <w:rFonts w:ascii="Arial" w:hAnsi="Arial" w:cs="Arial"/>
          <w:b/>
          <w:sz w:val="24"/>
          <w:szCs w:val="24"/>
        </w:rPr>
        <w:t>Patagonia and Wales</w:t>
      </w:r>
      <w:r w:rsidR="00370E8A">
        <w:rPr>
          <w:rFonts w:ascii="Arial" w:hAnsi="Arial" w:cs="Arial"/>
          <w:b/>
          <w:sz w:val="24"/>
          <w:szCs w:val="24"/>
        </w:rPr>
        <w:t>: ‘Where the Welsh Are’</w:t>
      </w:r>
      <w:r w:rsidR="00573E76">
        <w:rPr>
          <w:rFonts w:ascii="Arial" w:hAnsi="Arial" w:cs="Arial"/>
          <w:b/>
          <w:sz w:val="24"/>
          <w:szCs w:val="24"/>
        </w:rPr>
        <w:t xml:space="preserve"> (Title tbc)</w:t>
      </w:r>
    </w:p>
    <w:p w14:paraId="23999BFE" w14:textId="77777777" w:rsidR="00330CFE" w:rsidRPr="00330CFE" w:rsidRDefault="00330CFE" w:rsidP="006D54F1">
      <w:pPr>
        <w:pStyle w:val="NoSpacing"/>
        <w:spacing w:line="320" w:lineRule="exact"/>
        <w:rPr>
          <w:rFonts w:ascii="Arial" w:hAnsi="Arial" w:cs="Arial"/>
          <w:sz w:val="24"/>
          <w:szCs w:val="24"/>
        </w:rPr>
      </w:pPr>
      <w:r w:rsidRPr="00330CFE">
        <w:rPr>
          <w:rFonts w:ascii="Arial" w:hAnsi="Arial" w:cs="Arial"/>
          <w:sz w:val="24"/>
          <w:szCs w:val="24"/>
        </w:rPr>
        <w:tab/>
      </w:r>
      <w:r w:rsidRPr="00330CFE">
        <w:rPr>
          <w:rFonts w:ascii="Arial" w:hAnsi="Arial" w:cs="Arial"/>
          <w:sz w:val="24"/>
          <w:szCs w:val="24"/>
        </w:rPr>
        <w:tab/>
        <w:t>Lucy Taylor, Aberystwyth University (UK)</w:t>
      </w:r>
    </w:p>
    <w:bookmarkEnd w:id="1"/>
    <w:p w14:paraId="570236CA" w14:textId="77777777" w:rsidR="00DE4E87" w:rsidRPr="006D54F1" w:rsidRDefault="00DE4E87" w:rsidP="006D54F1">
      <w:pPr>
        <w:pStyle w:val="NoSpacing"/>
        <w:spacing w:line="320" w:lineRule="exact"/>
        <w:rPr>
          <w:rFonts w:ascii="Arial" w:hAnsi="Arial" w:cs="Arial"/>
          <w:sz w:val="24"/>
          <w:szCs w:val="24"/>
        </w:rPr>
      </w:pPr>
    </w:p>
    <w:sectPr w:rsidR="00DE4E87" w:rsidRPr="006D54F1" w:rsidSect="0040353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73961" w14:textId="77777777" w:rsidR="006815D4" w:rsidRDefault="006815D4" w:rsidP="008E597C">
      <w:pPr>
        <w:spacing w:after="0" w:line="240" w:lineRule="auto"/>
      </w:pPr>
      <w:r>
        <w:separator/>
      </w:r>
    </w:p>
  </w:endnote>
  <w:endnote w:type="continuationSeparator" w:id="0">
    <w:p w14:paraId="434E1C3F" w14:textId="77777777" w:rsidR="006815D4" w:rsidRDefault="006815D4" w:rsidP="008E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403AE" w14:textId="77777777" w:rsidR="006815D4" w:rsidRDefault="006815D4" w:rsidP="008E597C">
      <w:pPr>
        <w:spacing w:after="0" w:line="240" w:lineRule="auto"/>
      </w:pPr>
      <w:r>
        <w:separator/>
      </w:r>
    </w:p>
  </w:footnote>
  <w:footnote w:type="continuationSeparator" w:id="0">
    <w:p w14:paraId="6725CA71" w14:textId="77777777" w:rsidR="006815D4" w:rsidRDefault="006815D4" w:rsidP="008E5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5E0"/>
    <w:multiLevelType w:val="hybridMultilevel"/>
    <w:tmpl w:val="3F4CD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44BB"/>
    <w:multiLevelType w:val="hybridMultilevel"/>
    <w:tmpl w:val="EC02C4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E5133"/>
    <w:multiLevelType w:val="hybridMultilevel"/>
    <w:tmpl w:val="A6DA6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643D1"/>
    <w:multiLevelType w:val="hybridMultilevel"/>
    <w:tmpl w:val="A6DA6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6D1F"/>
    <w:multiLevelType w:val="hybridMultilevel"/>
    <w:tmpl w:val="287A1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963E0"/>
    <w:multiLevelType w:val="hybridMultilevel"/>
    <w:tmpl w:val="B65A36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AF0E35"/>
    <w:multiLevelType w:val="hybridMultilevel"/>
    <w:tmpl w:val="906E5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16AAC"/>
    <w:multiLevelType w:val="hybridMultilevel"/>
    <w:tmpl w:val="15B299A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E1779"/>
    <w:multiLevelType w:val="hybridMultilevel"/>
    <w:tmpl w:val="CC7EA2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0F5F4E"/>
    <w:multiLevelType w:val="hybridMultilevel"/>
    <w:tmpl w:val="1F06A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A58B5"/>
    <w:multiLevelType w:val="hybridMultilevel"/>
    <w:tmpl w:val="7826C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15F5D"/>
    <w:multiLevelType w:val="hybridMultilevel"/>
    <w:tmpl w:val="64E06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74F95"/>
    <w:multiLevelType w:val="hybridMultilevel"/>
    <w:tmpl w:val="A178F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12FD1"/>
    <w:multiLevelType w:val="hybridMultilevel"/>
    <w:tmpl w:val="1E8A0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43A90"/>
    <w:multiLevelType w:val="hybridMultilevel"/>
    <w:tmpl w:val="C1E03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87499"/>
    <w:multiLevelType w:val="hybridMultilevel"/>
    <w:tmpl w:val="CC7EA2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005EAF"/>
    <w:multiLevelType w:val="hybridMultilevel"/>
    <w:tmpl w:val="69AA3C9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235DB5"/>
    <w:multiLevelType w:val="hybridMultilevel"/>
    <w:tmpl w:val="7C46F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606E8"/>
    <w:multiLevelType w:val="hybridMultilevel"/>
    <w:tmpl w:val="AA308936"/>
    <w:lvl w:ilvl="0" w:tplc="54C45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8929BC"/>
    <w:multiLevelType w:val="hybridMultilevel"/>
    <w:tmpl w:val="7A3A64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DA3A75"/>
    <w:multiLevelType w:val="hybridMultilevel"/>
    <w:tmpl w:val="9710D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11B77"/>
    <w:multiLevelType w:val="hybridMultilevel"/>
    <w:tmpl w:val="40E05D42"/>
    <w:lvl w:ilvl="0" w:tplc="4AD8A4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42F97"/>
    <w:multiLevelType w:val="hybridMultilevel"/>
    <w:tmpl w:val="F8F8EF4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D00769"/>
    <w:multiLevelType w:val="hybridMultilevel"/>
    <w:tmpl w:val="7C46F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45BF5"/>
    <w:multiLevelType w:val="hybridMultilevel"/>
    <w:tmpl w:val="6BBEC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33CF9"/>
    <w:multiLevelType w:val="hybridMultilevel"/>
    <w:tmpl w:val="D76E18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C52EF0"/>
    <w:multiLevelType w:val="hybridMultilevel"/>
    <w:tmpl w:val="4EE2BACC"/>
    <w:lvl w:ilvl="0" w:tplc="A0B0F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75272C"/>
    <w:multiLevelType w:val="hybridMultilevel"/>
    <w:tmpl w:val="49BC12F4"/>
    <w:lvl w:ilvl="0" w:tplc="1BAA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675CD1"/>
    <w:multiLevelType w:val="hybridMultilevel"/>
    <w:tmpl w:val="2786A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A7FAC"/>
    <w:multiLevelType w:val="hybridMultilevel"/>
    <w:tmpl w:val="849CE6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915778"/>
    <w:multiLevelType w:val="hybridMultilevel"/>
    <w:tmpl w:val="98A0D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866B3"/>
    <w:multiLevelType w:val="hybridMultilevel"/>
    <w:tmpl w:val="4404B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33E8F"/>
    <w:multiLevelType w:val="hybridMultilevel"/>
    <w:tmpl w:val="5DBC5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24218"/>
    <w:multiLevelType w:val="hybridMultilevel"/>
    <w:tmpl w:val="898C2A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E53EE0"/>
    <w:multiLevelType w:val="hybridMultilevel"/>
    <w:tmpl w:val="D24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87B74"/>
    <w:multiLevelType w:val="hybridMultilevel"/>
    <w:tmpl w:val="1F06A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11279"/>
    <w:multiLevelType w:val="hybridMultilevel"/>
    <w:tmpl w:val="C2F02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D4AB7"/>
    <w:multiLevelType w:val="hybridMultilevel"/>
    <w:tmpl w:val="A6DA6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30267"/>
    <w:multiLevelType w:val="hybridMultilevel"/>
    <w:tmpl w:val="6BBEC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440E2"/>
    <w:multiLevelType w:val="hybridMultilevel"/>
    <w:tmpl w:val="A6DA6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0"/>
  </w:num>
  <w:num w:numId="4">
    <w:abstractNumId w:val="11"/>
  </w:num>
  <w:num w:numId="5">
    <w:abstractNumId w:val="14"/>
  </w:num>
  <w:num w:numId="6">
    <w:abstractNumId w:val="30"/>
  </w:num>
  <w:num w:numId="7">
    <w:abstractNumId w:val="38"/>
  </w:num>
  <w:num w:numId="8">
    <w:abstractNumId w:val="6"/>
  </w:num>
  <w:num w:numId="9">
    <w:abstractNumId w:val="10"/>
  </w:num>
  <w:num w:numId="10">
    <w:abstractNumId w:val="31"/>
  </w:num>
  <w:num w:numId="11">
    <w:abstractNumId w:val="3"/>
  </w:num>
  <w:num w:numId="12">
    <w:abstractNumId w:val="22"/>
  </w:num>
  <w:num w:numId="13">
    <w:abstractNumId w:val="37"/>
  </w:num>
  <w:num w:numId="14">
    <w:abstractNumId w:val="39"/>
  </w:num>
  <w:num w:numId="15">
    <w:abstractNumId w:val="2"/>
  </w:num>
  <w:num w:numId="16">
    <w:abstractNumId w:val="36"/>
  </w:num>
  <w:num w:numId="17">
    <w:abstractNumId w:val="16"/>
  </w:num>
  <w:num w:numId="18">
    <w:abstractNumId w:val="33"/>
  </w:num>
  <w:num w:numId="19">
    <w:abstractNumId w:val="5"/>
  </w:num>
  <w:num w:numId="20">
    <w:abstractNumId w:val="1"/>
  </w:num>
  <w:num w:numId="21">
    <w:abstractNumId w:val="19"/>
  </w:num>
  <w:num w:numId="22">
    <w:abstractNumId w:val="9"/>
  </w:num>
  <w:num w:numId="23">
    <w:abstractNumId w:val="32"/>
  </w:num>
  <w:num w:numId="24">
    <w:abstractNumId w:val="28"/>
  </w:num>
  <w:num w:numId="25">
    <w:abstractNumId w:val="12"/>
  </w:num>
  <w:num w:numId="26">
    <w:abstractNumId w:val="35"/>
  </w:num>
  <w:num w:numId="27">
    <w:abstractNumId w:val="23"/>
  </w:num>
  <w:num w:numId="28">
    <w:abstractNumId w:val="17"/>
  </w:num>
  <w:num w:numId="29">
    <w:abstractNumId w:val="13"/>
  </w:num>
  <w:num w:numId="30">
    <w:abstractNumId w:val="4"/>
  </w:num>
  <w:num w:numId="31">
    <w:abstractNumId w:val="34"/>
  </w:num>
  <w:num w:numId="32">
    <w:abstractNumId w:val="20"/>
  </w:num>
  <w:num w:numId="33">
    <w:abstractNumId w:val="26"/>
  </w:num>
  <w:num w:numId="34">
    <w:abstractNumId w:val="18"/>
  </w:num>
  <w:num w:numId="35">
    <w:abstractNumId w:val="27"/>
  </w:num>
  <w:num w:numId="36">
    <w:abstractNumId w:val="29"/>
  </w:num>
  <w:num w:numId="37">
    <w:abstractNumId w:val="25"/>
  </w:num>
  <w:num w:numId="38">
    <w:abstractNumId w:val="8"/>
  </w:num>
  <w:num w:numId="39">
    <w:abstractNumId w:val="7"/>
  </w:num>
  <w:num w:numId="4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Wood [jiw17] (Staff)">
    <w15:presenceInfo w15:providerId="AD" w15:userId="S-1-5-21-1188958998-4064198499-3386974111-177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A9"/>
    <w:rsid w:val="000270AD"/>
    <w:rsid w:val="00063DBE"/>
    <w:rsid w:val="00065648"/>
    <w:rsid w:val="0008706F"/>
    <w:rsid w:val="00087BE1"/>
    <w:rsid w:val="0009665F"/>
    <w:rsid w:val="00096AF6"/>
    <w:rsid w:val="000B5C05"/>
    <w:rsid w:val="000C5721"/>
    <w:rsid w:val="000E158E"/>
    <w:rsid w:val="0010217B"/>
    <w:rsid w:val="001079AF"/>
    <w:rsid w:val="00153CA2"/>
    <w:rsid w:val="00172750"/>
    <w:rsid w:val="001C1811"/>
    <w:rsid w:val="001D271F"/>
    <w:rsid w:val="001F09F1"/>
    <w:rsid w:val="002E58A9"/>
    <w:rsid w:val="00312B12"/>
    <w:rsid w:val="00313A10"/>
    <w:rsid w:val="00314229"/>
    <w:rsid w:val="00330CFE"/>
    <w:rsid w:val="00347815"/>
    <w:rsid w:val="0036558D"/>
    <w:rsid w:val="00370E8A"/>
    <w:rsid w:val="00394BFC"/>
    <w:rsid w:val="003B0DF3"/>
    <w:rsid w:val="003F0E37"/>
    <w:rsid w:val="0040353B"/>
    <w:rsid w:val="00420565"/>
    <w:rsid w:val="00430D5D"/>
    <w:rsid w:val="00464B8E"/>
    <w:rsid w:val="004743B4"/>
    <w:rsid w:val="00493610"/>
    <w:rsid w:val="004D0BB7"/>
    <w:rsid w:val="005036D0"/>
    <w:rsid w:val="005642E7"/>
    <w:rsid w:val="00567722"/>
    <w:rsid w:val="00573E76"/>
    <w:rsid w:val="005760C8"/>
    <w:rsid w:val="005A0835"/>
    <w:rsid w:val="005D3842"/>
    <w:rsid w:val="00650AFD"/>
    <w:rsid w:val="006531E1"/>
    <w:rsid w:val="006815D4"/>
    <w:rsid w:val="006C710D"/>
    <w:rsid w:val="006D4BF6"/>
    <w:rsid w:val="006D54F1"/>
    <w:rsid w:val="006E0BF5"/>
    <w:rsid w:val="006E43EC"/>
    <w:rsid w:val="00724AF2"/>
    <w:rsid w:val="007523AC"/>
    <w:rsid w:val="00797176"/>
    <w:rsid w:val="007F21B4"/>
    <w:rsid w:val="00813479"/>
    <w:rsid w:val="00814ACA"/>
    <w:rsid w:val="00831CC9"/>
    <w:rsid w:val="00837E61"/>
    <w:rsid w:val="00854A9C"/>
    <w:rsid w:val="00886293"/>
    <w:rsid w:val="008A1C33"/>
    <w:rsid w:val="008D5B00"/>
    <w:rsid w:val="008E597C"/>
    <w:rsid w:val="009466A8"/>
    <w:rsid w:val="00980D76"/>
    <w:rsid w:val="009A3A75"/>
    <w:rsid w:val="009D6670"/>
    <w:rsid w:val="009F3449"/>
    <w:rsid w:val="00A73D0C"/>
    <w:rsid w:val="00A95BB2"/>
    <w:rsid w:val="00A978E3"/>
    <w:rsid w:val="00AD4DAB"/>
    <w:rsid w:val="00B72653"/>
    <w:rsid w:val="00B7342C"/>
    <w:rsid w:val="00BA18B9"/>
    <w:rsid w:val="00BB0FBC"/>
    <w:rsid w:val="00C61A66"/>
    <w:rsid w:val="00C71B72"/>
    <w:rsid w:val="00CD2B52"/>
    <w:rsid w:val="00CD32FF"/>
    <w:rsid w:val="00CE72AF"/>
    <w:rsid w:val="00D71018"/>
    <w:rsid w:val="00D81E94"/>
    <w:rsid w:val="00DA1B32"/>
    <w:rsid w:val="00DA1DE8"/>
    <w:rsid w:val="00DE4E87"/>
    <w:rsid w:val="00E32995"/>
    <w:rsid w:val="00E366EE"/>
    <w:rsid w:val="00E61FFF"/>
    <w:rsid w:val="00E65243"/>
    <w:rsid w:val="00E90FEB"/>
    <w:rsid w:val="00EA152F"/>
    <w:rsid w:val="00EC70C1"/>
    <w:rsid w:val="00EE7121"/>
    <w:rsid w:val="00EF6C89"/>
    <w:rsid w:val="00F36294"/>
    <w:rsid w:val="00F74DB7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424EE"/>
  <w15:docId w15:val="{E4C41348-ED6D-477B-9E0D-7A09DB4A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dyA">
    <w:name w:val="Body A"/>
    <w:autoRedefine/>
    <w:rsid w:val="00BB0FBC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  <w:jc w:val="both"/>
    </w:pPr>
    <w:rPr>
      <w:rFonts w:eastAsia="ヒラギノ角ゴ Pro W3" w:cs="Arial"/>
      <w:b/>
      <w:color w:val="000000"/>
      <w:sz w:val="24"/>
      <w:szCs w:val="24"/>
      <w:lang w:val="en-US"/>
    </w:rPr>
  </w:style>
  <w:style w:type="paragraph" w:styleId="NoSpacing">
    <w:name w:val="No Spacing"/>
    <w:qFormat/>
    <w:rsid w:val="00BB0FB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71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5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97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5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97C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E7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v.carpenter</dc:creator>
  <cp:lastModifiedBy>Jennifer Wood [jiw17] (Staff)</cp:lastModifiedBy>
  <cp:revision>2</cp:revision>
  <cp:lastPrinted>2019-01-15T08:54:00Z</cp:lastPrinted>
  <dcterms:created xsi:type="dcterms:W3CDTF">2021-11-08T12:03:00Z</dcterms:created>
  <dcterms:modified xsi:type="dcterms:W3CDTF">2021-11-08T12:03:00Z</dcterms:modified>
</cp:coreProperties>
</file>